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9660" w14:textId="77777777" w:rsidR="000508CD" w:rsidRDefault="00DC210E" w:rsidP="5BFD777E">
      <w:pPr>
        <w:rPr>
          <w:rFonts w:ascii="Arial" w:eastAsia="Arial" w:hAnsi="Arial" w:cs="Arial"/>
          <w:b/>
          <w:bCs/>
          <w:sz w:val="24"/>
          <w:szCs w:val="24"/>
        </w:rPr>
      </w:pPr>
      <w:r w:rsidRPr="5BFD777E">
        <w:rPr>
          <w:rFonts w:ascii="Arial" w:eastAsia="Arial" w:hAnsi="Arial" w:cs="Arial"/>
          <w:b/>
          <w:bCs/>
          <w:sz w:val="24"/>
          <w:szCs w:val="24"/>
        </w:rPr>
        <w:t xml:space="preserve">Transcript of </w:t>
      </w:r>
      <w:r w:rsidR="009D6DB9" w:rsidRPr="5BFD777E">
        <w:rPr>
          <w:rFonts w:ascii="Arial" w:eastAsia="Arial" w:hAnsi="Arial" w:cs="Arial"/>
          <w:b/>
          <w:bCs/>
          <w:sz w:val="24"/>
          <w:szCs w:val="24"/>
        </w:rPr>
        <w:t>No Labels Episode</w:t>
      </w:r>
      <w:r w:rsidRPr="5BFD777E">
        <w:rPr>
          <w:rFonts w:ascii="Arial" w:eastAsia="Arial" w:hAnsi="Arial" w:cs="Arial"/>
          <w:b/>
          <w:bCs/>
          <w:sz w:val="24"/>
          <w:szCs w:val="24"/>
        </w:rPr>
        <w:t xml:space="preserve"> </w:t>
      </w:r>
      <w:r w:rsidR="00DA73E4" w:rsidRPr="5BFD777E">
        <w:rPr>
          <w:rFonts w:ascii="Arial" w:eastAsia="Arial" w:hAnsi="Arial" w:cs="Arial"/>
          <w:b/>
          <w:bCs/>
          <w:sz w:val="24"/>
          <w:szCs w:val="24"/>
        </w:rPr>
        <w:t>30 August 2022</w:t>
      </w:r>
    </w:p>
    <w:p w14:paraId="3DC1682D" w14:textId="26BFB261" w:rsidR="006A5230" w:rsidRDefault="00F9391B" w:rsidP="5BFD777E">
      <w:pPr>
        <w:rPr>
          <w:rFonts w:ascii="Arial" w:eastAsia="Arial" w:hAnsi="Arial" w:cs="Arial"/>
          <w:sz w:val="24"/>
          <w:szCs w:val="24"/>
        </w:rPr>
      </w:pPr>
      <w:hyperlink r:id="rId9">
        <w:r w:rsidR="00375D3F" w:rsidRPr="5BFD777E">
          <w:rPr>
            <w:rStyle w:val="Hyperlink"/>
            <w:rFonts w:ascii="Arial" w:eastAsia="Arial" w:hAnsi="Arial" w:cs="Arial"/>
            <w:sz w:val="24"/>
            <w:szCs w:val="24"/>
          </w:rPr>
          <w:t>https://accessmedia.nz/Player.aspx?eid=01b0324a-5784-49c1-a492-7188a616ba66</w:t>
        </w:r>
      </w:hyperlink>
      <w:r w:rsidR="00375D3F" w:rsidRPr="5BFD777E">
        <w:rPr>
          <w:rFonts w:ascii="Arial" w:eastAsia="Arial" w:hAnsi="Arial" w:cs="Arial"/>
          <w:sz w:val="24"/>
          <w:szCs w:val="24"/>
        </w:rPr>
        <w:t xml:space="preserve"> </w:t>
      </w:r>
    </w:p>
    <w:p w14:paraId="2C379182" w14:textId="77777777" w:rsidR="00375D3F" w:rsidRDefault="00375D3F" w:rsidP="5BFD777E">
      <w:pPr>
        <w:rPr>
          <w:rFonts w:ascii="Arial" w:eastAsia="Arial" w:hAnsi="Arial" w:cs="Arial"/>
          <w:sz w:val="24"/>
          <w:szCs w:val="24"/>
        </w:rPr>
      </w:pPr>
    </w:p>
    <w:p w14:paraId="2D652B82" w14:textId="142BA32B" w:rsidR="00375D3F" w:rsidRPr="00375D3F" w:rsidRDefault="00375D3F" w:rsidP="5BFD777E">
      <w:pPr>
        <w:rPr>
          <w:rFonts w:ascii="Arial" w:eastAsia="Arial" w:hAnsi="Arial" w:cs="Arial"/>
          <w:b/>
          <w:bCs/>
          <w:sz w:val="24"/>
          <w:szCs w:val="24"/>
        </w:rPr>
      </w:pPr>
      <w:r w:rsidRPr="5BFD777E">
        <w:rPr>
          <w:rFonts w:ascii="Arial" w:eastAsia="Arial" w:hAnsi="Arial" w:cs="Arial"/>
          <w:b/>
          <w:bCs/>
          <w:sz w:val="24"/>
          <w:szCs w:val="24"/>
        </w:rPr>
        <w:t>Intro</w:t>
      </w:r>
    </w:p>
    <w:p w14:paraId="6EF75217" w14:textId="7EFFFE08" w:rsidR="00E867A5" w:rsidRPr="00A82C3C" w:rsidRDefault="5E67E7BC" w:rsidP="5BFD777E">
      <w:pPr>
        <w:rPr>
          <w:rFonts w:ascii="Arial" w:eastAsia="Arial" w:hAnsi="Arial" w:cs="Arial"/>
          <w:sz w:val="24"/>
          <w:szCs w:val="24"/>
        </w:rPr>
      </w:pPr>
      <w:r w:rsidRPr="5BFD777E">
        <w:rPr>
          <w:rFonts w:ascii="Arial" w:eastAsia="Arial" w:hAnsi="Arial" w:cs="Arial"/>
          <w:sz w:val="24"/>
          <w:szCs w:val="24"/>
        </w:rPr>
        <w:t xml:space="preserve">Kia </w:t>
      </w:r>
      <w:proofErr w:type="spellStart"/>
      <w:r w:rsidRPr="5BFD777E">
        <w:rPr>
          <w:rFonts w:ascii="Arial" w:eastAsia="Arial" w:hAnsi="Arial" w:cs="Arial"/>
          <w:sz w:val="24"/>
          <w:szCs w:val="24"/>
        </w:rPr>
        <w:t>ora</w:t>
      </w:r>
      <w:proofErr w:type="spellEnd"/>
      <w:r w:rsidRPr="5BFD777E">
        <w:rPr>
          <w:rFonts w:ascii="Arial" w:eastAsia="Arial" w:hAnsi="Arial" w:cs="Arial"/>
          <w:sz w:val="24"/>
          <w:szCs w:val="24"/>
        </w:rPr>
        <w:t>. This program is brought to you by Wellington Access Radio. Get your voice heard.</w:t>
      </w:r>
      <w:r w:rsidR="333F79EF" w:rsidRPr="5BFD777E">
        <w:rPr>
          <w:rFonts w:ascii="Arial" w:eastAsia="Arial" w:hAnsi="Arial" w:cs="Arial"/>
          <w:sz w:val="24"/>
          <w:szCs w:val="24"/>
        </w:rPr>
        <w:t xml:space="preserve"> </w:t>
      </w:r>
      <w:r w:rsidRPr="5BFD777E">
        <w:rPr>
          <w:rFonts w:ascii="Arial" w:eastAsia="Arial" w:hAnsi="Arial" w:cs="Arial"/>
          <w:sz w:val="24"/>
          <w:szCs w:val="24"/>
        </w:rPr>
        <w:t xml:space="preserve">I've been asked to tell you about </w:t>
      </w:r>
      <w:r w:rsidR="38AEC6C5" w:rsidRPr="5BFD777E">
        <w:rPr>
          <w:rFonts w:ascii="Arial" w:eastAsia="Arial" w:hAnsi="Arial" w:cs="Arial"/>
          <w:sz w:val="24"/>
          <w:szCs w:val="24"/>
        </w:rPr>
        <w:t>N</w:t>
      </w:r>
      <w:r w:rsidRPr="5BFD777E">
        <w:rPr>
          <w:rFonts w:ascii="Arial" w:eastAsia="Arial" w:hAnsi="Arial" w:cs="Arial"/>
          <w:sz w:val="24"/>
          <w:szCs w:val="24"/>
        </w:rPr>
        <w:t xml:space="preserve">o </w:t>
      </w:r>
      <w:r w:rsidR="2C0CFFC8" w:rsidRPr="5BFD777E">
        <w:rPr>
          <w:rFonts w:ascii="Arial" w:eastAsia="Arial" w:hAnsi="Arial" w:cs="Arial"/>
          <w:sz w:val="24"/>
          <w:szCs w:val="24"/>
        </w:rPr>
        <w:t>L</w:t>
      </w:r>
      <w:r w:rsidRPr="5BFD777E">
        <w:rPr>
          <w:rFonts w:ascii="Arial" w:eastAsia="Arial" w:hAnsi="Arial" w:cs="Arial"/>
          <w:sz w:val="24"/>
          <w:szCs w:val="24"/>
        </w:rPr>
        <w:t xml:space="preserve">abels. The radio show </w:t>
      </w:r>
      <w:r w:rsidR="3FF1A36E" w:rsidRPr="5BFD777E">
        <w:rPr>
          <w:rFonts w:ascii="Arial" w:eastAsia="Arial" w:hAnsi="Arial" w:cs="Arial"/>
          <w:sz w:val="24"/>
          <w:szCs w:val="24"/>
        </w:rPr>
        <w:t>for, by, and about, people</w:t>
      </w:r>
      <w:r w:rsidRPr="5BFD777E">
        <w:rPr>
          <w:rFonts w:ascii="Arial" w:eastAsia="Arial" w:hAnsi="Arial" w:cs="Arial"/>
          <w:sz w:val="24"/>
          <w:szCs w:val="24"/>
        </w:rPr>
        <w:t xml:space="preserve"> living with disabilities. The show offers interviews and news about the disability sector in Aotearoa, New Zealand</w:t>
      </w:r>
      <w:r w:rsidR="72122721" w:rsidRPr="5BFD777E">
        <w:rPr>
          <w:rFonts w:ascii="Arial" w:eastAsia="Arial" w:hAnsi="Arial" w:cs="Arial"/>
          <w:sz w:val="24"/>
          <w:szCs w:val="24"/>
        </w:rPr>
        <w:t>.</w:t>
      </w:r>
      <w:r w:rsidRPr="5BFD777E">
        <w:rPr>
          <w:rFonts w:ascii="Arial" w:eastAsia="Arial" w:hAnsi="Arial" w:cs="Arial"/>
          <w:sz w:val="24"/>
          <w:szCs w:val="24"/>
        </w:rPr>
        <w:t xml:space="preserve"> </w:t>
      </w:r>
    </w:p>
    <w:p w14:paraId="277A4D36" w14:textId="327CAC15"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On Wellingtons, access radio 106.1 FM, find us on Facebook or go to </w:t>
      </w:r>
      <w:hyperlink r:id="rId10">
        <w:r w:rsidR="00375D3F" w:rsidRPr="5BFD777E">
          <w:rPr>
            <w:rStyle w:val="Hyperlink"/>
            <w:rFonts w:ascii="Arial" w:eastAsia="Arial" w:hAnsi="Arial" w:cs="Arial"/>
            <w:sz w:val="24"/>
            <w:szCs w:val="24"/>
          </w:rPr>
          <w:t>www.accessradio.org.nz</w:t>
        </w:r>
      </w:hyperlink>
      <w:r w:rsidR="00375D3F" w:rsidRPr="5BFD777E">
        <w:rPr>
          <w:rFonts w:ascii="Arial" w:eastAsia="Arial" w:hAnsi="Arial" w:cs="Arial"/>
          <w:sz w:val="24"/>
          <w:szCs w:val="24"/>
        </w:rPr>
        <w:t xml:space="preserve"> </w:t>
      </w:r>
      <w:r w:rsidR="6840183C" w:rsidRPr="5BFD777E">
        <w:rPr>
          <w:rFonts w:ascii="Arial" w:eastAsia="Arial" w:hAnsi="Arial" w:cs="Arial"/>
          <w:sz w:val="24"/>
          <w:szCs w:val="24"/>
        </w:rPr>
        <w:t xml:space="preserve"> </w:t>
      </w:r>
      <w:r w:rsidR="259ADCC4" w:rsidRPr="5BFD777E">
        <w:rPr>
          <w:rFonts w:ascii="Arial" w:eastAsia="Arial" w:hAnsi="Arial" w:cs="Arial"/>
          <w:sz w:val="24"/>
          <w:szCs w:val="24"/>
        </w:rPr>
        <w:t>No Labels</w:t>
      </w:r>
      <w:r w:rsidRPr="5BFD777E">
        <w:rPr>
          <w:rFonts w:ascii="Arial" w:eastAsia="Arial" w:hAnsi="Arial" w:cs="Arial"/>
          <w:sz w:val="24"/>
          <w:szCs w:val="24"/>
        </w:rPr>
        <w:t xml:space="preserve"> </w:t>
      </w:r>
      <w:r w:rsidR="00375D3F" w:rsidRPr="5BFD777E">
        <w:rPr>
          <w:rFonts w:ascii="Arial" w:eastAsia="Arial" w:hAnsi="Arial" w:cs="Arial"/>
          <w:sz w:val="24"/>
          <w:szCs w:val="24"/>
        </w:rPr>
        <w:t>our</w:t>
      </w:r>
      <w:r w:rsidRPr="5BFD777E">
        <w:rPr>
          <w:rFonts w:ascii="Arial" w:eastAsia="Arial" w:hAnsi="Arial" w:cs="Arial"/>
          <w:sz w:val="24"/>
          <w:szCs w:val="24"/>
        </w:rPr>
        <w:t xml:space="preserve"> voice for you on </w:t>
      </w:r>
      <w:r w:rsidR="000C4BFA" w:rsidRPr="5BFD777E">
        <w:rPr>
          <w:rFonts w:ascii="Arial" w:eastAsia="Arial" w:hAnsi="Arial" w:cs="Arial"/>
          <w:sz w:val="24"/>
          <w:szCs w:val="24"/>
        </w:rPr>
        <w:t>A</w:t>
      </w:r>
      <w:r w:rsidRPr="5BFD777E">
        <w:rPr>
          <w:rFonts w:ascii="Arial" w:eastAsia="Arial" w:hAnsi="Arial" w:cs="Arial"/>
          <w:sz w:val="24"/>
          <w:szCs w:val="24"/>
        </w:rPr>
        <w:t xml:space="preserve">ccess </w:t>
      </w:r>
      <w:r w:rsidR="000C4BFA" w:rsidRPr="5BFD777E">
        <w:rPr>
          <w:rFonts w:ascii="Arial" w:eastAsia="Arial" w:hAnsi="Arial" w:cs="Arial"/>
          <w:sz w:val="24"/>
          <w:szCs w:val="24"/>
        </w:rPr>
        <w:t>R</w:t>
      </w:r>
      <w:r w:rsidRPr="5BFD777E">
        <w:rPr>
          <w:rFonts w:ascii="Arial" w:eastAsia="Arial" w:hAnsi="Arial" w:cs="Arial"/>
          <w:sz w:val="24"/>
          <w:szCs w:val="24"/>
        </w:rPr>
        <w:t>adio.</w:t>
      </w:r>
    </w:p>
    <w:p w14:paraId="4F6BA4CB" w14:textId="77777777" w:rsidR="00677000" w:rsidRDefault="00677000" w:rsidP="5BFD777E">
      <w:pPr>
        <w:rPr>
          <w:rFonts w:ascii="Arial" w:eastAsia="Arial" w:hAnsi="Arial" w:cs="Arial"/>
          <w:sz w:val="24"/>
          <w:szCs w:val="24"/>
        </w:rPr>
      </w:pPr>
    </w:p>
    <w:p w14:paraId="19F0D7A7" w14:textId="321D7A58" w:rsidR="00E867A5" w:rsidRPr="007308DD"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3847D757" w14:textId="26D4CFDC" w:rsidR="00E867A5" w:rsidRDefault="00026310" w:rsidP="5BFD777E">
      <w:pPr>
        <w:rPr>
          <w:rFonts w:ascii="Arial" w:eastAsia="Arial" w:hAnsi="Arial" w:cs="Arial"/>
          <w:sz w:val="24"/>
          <w:szCs w:val="24"/>
        </w:rPr>
      </w:pPr>
      <w:r w:rsidRPr="5BFD777E">
        <w:rPr>
          <w:rFonts w:ascii="Arial" w:eastAsia="Arial" w:hAnsi="Arial" w:cs="Arial"/>
          <w:sz w:val="24"/>
          <w:szCs w:val="24"/>
        </w:rPr>
        <w:t>W</w:t>
      </w:r>
      <w:r w:rsidR="00E867A5" w:rsidRPr="5BFD777E">
        <w:rPr>
          <w:rFonts w:ascii="Arial" w:eastAsia="Arial" w:hAnsi="Arial" w:cs="Arial"/>
          <w:sz w:val="24"/>
          <w:szCs w:val="24"/>
        </w:rPr>
        <w:t xml:space="preserve">elcome to this edition of </w:t>
      </w:r>
      <w:r w:rsidR="02AB85A2" w:rsidRPr="5BFD777E">
        <w:rPr>
          <w:rFonts w:ascii="Arial" w:eastAsia="Arial" w:hAnsi="Arial" w:cs="Arial"/>
          <w:sz w:val="24"/>
          <w:szCs w:val="24"/>
        </w:rPr>
        <w:t>N</w:t>
      </w:r>
      <w:r w:rsidR="00E867A5" w:rsidRPr="5BFD777E">
        <w:rPr>
          <w:rFonts w:ascii="Arial" w:eastAsia="Arial" w:hAnsi="Arial" w:cs="Arial"/>
          <w:sz w:val="24"/>
          <w:szCs w:val="24"/>
        </w:rPr>
        <w:t xml:space="preserve">o </w:t>
      </w:r>
      <w:r w:rsidR="23F6775C" w:rsidRPr="5BFD777E">
        <w:rPr>
          <w:rFonts w:ascii="Arial" w:eastAsia="Arial" w:hAnsi="Arial" w:cs="Arial"/>
          <w:sz w:val="24"/>
          <w:szCs w:val="24"/>
        </w:rPr>
        <w:t>L</w:t>
      </w:r>
      <w:r w:rsidR="00E867A5" w:rsidRPr="5BFD777E">
        <w:rPr>
          <w:rFonts w:ascii="Arial" w:eastAsia="Arial" w:hAnsi="Arial" w:cs="Arial"/>
          <w:sz w:val="24"/>
          <w:szCs w:val="24"/>
        </w:rPr>
        <w:t xml:space="preserve">abels for the end of August. We have a guest with us today who hasn't been on the show </w:t>
      </w:r>
      <w:r w:rsidR="00257CED" w:rsidRPr="5BFD777E">
        <w:rPr>
          <w:rFonts w:ascii="Arial" w:eastAsia="Arial" w:hAnsi="Arial" w:cs="Arial"/>
          <w:sz w:val="24"/>
          <w:szCs w:val="24"/>
        </w:rPr>
        <w:t>before but</w:t>
      </w:r>
      <w:r w:rsidR="00E867A5" w:rsidRPr="5BFD777E">
        <w:rPr>
          <w:rFonts w:ascii="Arial" w:eastAsia="Arial" w:hAnsi="Arial" w:cs="Arial"/>
          <w:sz w:val="24"/>
          <w:szCs w:val="24"/>
        </w:rPr>
        <w:t xml:space="preserve"> has quite a high profile one way or another</w:t>
      </w:r>
      <w:r w:rsidR="3BA72D15" w:rsidRPr="5BFD777E">
        <w:rPr>
          <w:rFonts w:ascii="Arial" w:eastAsia="Arial" w:hAnsi="Arial" w:cs="Arial"/>
          <w:sz w:val="24"/>
          <w:szCs w:val="24"/>
        </w:rPr>
        <w:t xml:space="preserve"> </w:t>
      </w:r>
      <w:r w:rsidR="00677000" w:rsidRPr="5BFD777E">
        <w:rPr>
          <w:rFonts w:ascii="Arial" w:eastAsia="Arial" w:hAnsi="Arial" w:cs="Arial"/>
          <w:sz w:val="24"/>
          <w:szCs w:val="24"/>
        </w:rPr>
        <w:t>–</w:t>
      </w:r>
      <w:r w:rsidR="007F54E6" w:rsidRPr="5BFD777E">
        <w:rPr>
          <w:rFonts w:ascii="Arial" w:eastAsia="Arial" w:hAnsi="Arial" w:cs="Arial"/>
          <w:sz w:val="24"/>
          <w:szCs w:val="24"/>
        </w:rPr>
        <w:t xml:space="preserve"> </w:t>
      </w:r>
      <w:r w:rsidR="00677000" w:rsidRPr="5BFD777E">
        <w:rPr>
          <w:rFonts w:ascii="Arial" w:eastAsia="Arial" w:hAnsi="Arial" w:cs="Arial"/>
          <w:sz w:val="24"/>
          <w:szCs w:val="24"/>
        </w:rPr>
        <w:t>out</w:t>
      </w:r>
      <w:r w:rsidR="007F54E6" w:rsidRPr="5BFD777E">
        <w:rPr>
          <w:rFonts w:ascii="Arial" w:eastAsia="Arial" w:hAnsi="Arial" w:cs="Arial"/>
          <w:sz w:val="24"/>
          <w:szCs w:val="24"/>
        </w:rPr>
        <w:t xml:space="preserve"> </w:t>
      </w:r>
      <w:r w:rsidR="1AE7647D" w:rsidRPr="5BFD777E">
        <w:rPr>
          <w:rFonts w:ascii="Arial" w:eastAsia="Arial" w:hAnsi="Arial" w:cs="Arial"/>
          <w:sz w:val="24"/>
          <w:szCs w:val="24"/>
        </w:rPr>
        <w:t>i</w:t>
      </w:r>
      <w:r w:rsidR="00E867A5" w:rsidRPr="5BFD777E">
        <w:rPr>
          <w:rFonts w:ascii="Arial" w:eastAsia="Arial" w:hAnsi="Arial" w:cs="Arial"/>
          <w:sz w:val="24"/>
          <w:szCs w:val="24"/>
        </w:rPr>
        <w:t>n the media</w:t>
      </w:r>
      <w:r w:rsidR="23DB2651" w:rsidRPr="5BFD777E">
        <w:rPr>
          <w:rFonts w:ascii="Arial" w:eastAsia="Arial" w:hAnsi="Arial" w:cs="Arial"/>
          <w:sz w:val="24"/>
          <w:szCs w:val="24"/>
        </w:rPr>
        <w:t>,</w:t>
      </w:r>
      <w:r w:rsidR="00E867A5" w:rsidRPr="5BFD777E">
        <w:rPr>
          <w:rFonts w:ascii="Arial" w:eastAsia="Arial" w:hAnsi="Arial" w:cs="Arial"/>
          <w:sz w:val="24"/>
          <w:szCs w:val="24"/>
        </w:rPr>
        <w:t xml:space="preserve"> in our communities, and right up front </w:t>
      </w:r>
      <w:proofErr w:type="gramStart"/>
      <w:r w:rsidR="00E867A5" w:rsidRPr="5BFD777E">
        <w:rPr>
          <w:rFonts w:ascii="Arial" w:eastAsia="Arial" w:hAnsi="Arial" w:cs="Arial"/>
          <w:sz w:val="24"/>
          <w:szCs w:val="24"/>
        </w:rPr>
        <w:t>in the area of</w:t>
      </w:r>
      <w:proofErr w:type="gramEnd"/>
      <w:r w:rsidR="00E867A5" w:rsidRPr="5BFD777E">
        <w:rPr>
          <w:rFonts w:ascii="Arial" w:eastAsia="Arial" w:hAnsi="Arial" w:cs="Arial"/>
          <w:sz w:val="24"/>
          <w:szCs w:val="24"/>
        </w:rPr>
        <w:t xml:space="preserve"> disability and accessibility. And so</w:t>
      </w:r>
      <w:r w:rsidR="007F54E6" w:rsidRPr="5BFD777E">
        <w:rPr>
          <w:rFonts w:ascii="Arial" w:eastAsia="Arial" w:hAnsi="Arial" w:cs="Arial"/>
          <w:sz w:val="24"/>
          <w:szCs w:val="24"/>
        </w:rPr>
        <w:t>,</w:t>
      </w:r>
      <w:r w:rsidR="00E867A5" w:rsidRPr="5BFD777E">
        <w:rPr>
          <w:rFonts w:ascii="Arial" w:eastAsia="Arial" w:hAnsi="Arial" w:cs="Arial"/>
          <w:sz w:val="24"/>
          <w:szCs w:val="24"/>
        </w:rPr>
        <w:t xml:space="preserve"> Minister Williams, welcome to the show. </w:t>
      </w:r>
    </w:p>
    <w:p w14:paraId="4945700A" w14:textId="77777777" w:rsidR="008973BD" w:rsidRDefault="008973BD" w:rsidP="5BFD777E">
      <w:pPr>
        <w:rPr>
          <w:rFonts w:ascii="Arial" w:eastAsia="Arial" w:hAnsi="Arial" w:cs="Arial"/>
          <w:sz w:val="24"/>
          <w:szCs w:val="24"/>
        </w:rPr>
      </w:pPr>
    </w:p>
    <w:p w14:paraId="3940295C" w14:textId="0A32C9C4" w:rsidR="00E867A5" w:rsidRDefault="473A558A" w:rsidP="5BFD777E">
      <w:pPr>
        <w:rPr>
          <w:rFonts w:ascii="Arial" w:eastAsia="Arial" w:hAnsi="Arial" w:cs="Arial"/>
          <w:b/>
          <w:bCs/>
          <w:sz w:val="24"/>
          <w:szCs w:val="24"/>
        </w:rPr>
      </w:pPr>
      <w:r w:rsidRPr="5BFD777E">
        <w:rPr>
          <w:rFonts w:ascii="Arial" w:eastAsia="Arial" w:hAnsi="Arial" w:cs="Arial"/>
          <w:b/>
          <w:bCs/>
          <w:sz w:val="24"/>
          <w:szCs w:val="24"/>
        </w:rPr>
        <w:t>Minister Williams</w:t>
      </w:r>
    </w:p>
    <w:p w14:paraId="77414A02" w14:textId="235C25AE"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Oh, thank you very much for having me on today. It's an absolute pleasure. </w:t>
      </w:r>
    </w:p>
    <w:p w14:paraId="6B0840E7" w14:textId="77777777" w:rsidR="008973BD" w:rsidRDefault="008973BD" w:rsidP="5BFD777E">
      <w:pPr>
        <w:rPr>
          <w:rFonts w:ascii="Arial" w:eastAsia="Arial" w:hAnsi="Arial" w:cs="Arial"/>
          <w:sz w:val="24"/>
          <w:szCs w:val="24"/>
        </w:rPr>
      </w:pPr>
    </w:p>
    <w:p w14:paraId="42C3C07B" w14:textId="76CA4FB2" w:rsidR="00E867A5" w:rsidRDefault="3BB7496C"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26F7C147" w14:textId="35BB42BF"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Thank you for coming in. And it's great to have someone in the studio and not over </w:t>
      </w:r>
      <w:r w:rsidR="244AFE68" w:rsidRPr="5BFD777E">
        <w:rPr>
          <w:rFonts w:ascii="Arial" w:eastAsia="Arial" w:hAnsi="Arial" w:cs="Arial"/>
          <w:sz w:val="24"/>
          <w:szCs w:val="24"/>
        </w:rPr>
        <w:t>Z</w:t>
      </w:r>
      <w:r w:rsidRPr="5BFD777E">
        <w:rPr>
          <w:rFonts w:ascii="Arial" w:eastAsia="Arial" w:hAnsi="Arial" w:cs="Arial"/>
          <w:sz w:val="24"/>
          <w:szCs w:val="24"/>
        </w:rPr>
        <w:t xml:space="preserve">oom. It's always </w:t>
      </w:r>
      <w:proofErr w:type="gramStart"/>
      <w:r w:rsidRPr="5BFD777E">
        <w:rPr>
          <w:rFonts w:ascii="Arial" w:eastAsia="Arial" w:hAnsi="Arial" w:cs="Arial"/>
          <w:sz w:val="24"/>
          <w:szCs w:val="24"/>
        </w:rPr>
        <w:t>makes</w:t>
      </w:r>
      <w:proofErr w:type="gramEnd"/>
      <w:r w:rsidRPr="5BFD777E">
        <w:rPr>
          <w:rFonts w:ascii="Arial" w:eastAsia="Arial" w:hAnsi="Arial" w:cs="Arial"/>
          <w:sz w:val="24"/>
          <w:szCs w:val="24"/>
        </w:rPr>
        <w:t xml:space="preserve"> a </w:t>
      </w:r>
      <w:r w:rsidR="00773B88" w:rsidRPr="5BFD777E">
        <w:rPr>
          <w:rFonts w:ascii="Arial" w:eastAsia="Arial" w:hAnsi="Arial" w:cs="Arial"/>
          <w:sz w:val="24"/>
          <w:szCs w:val="24"/>
        </w:rPr>
        <w:t>better-quality</w:t>
      </w:r>
      <w:r w:rsidRPr="5BFD777E">
        <w:rPr>
          <w:rFonts w:ascii="Arial" w:eastAsia="Arial" w:hAnsi="Arial" w:cs="Arial"/>
          <w:sz w:val="24"/>
          <w:szCs w:val="24"/>
        </w:rPr>
        <w:t xml:space="preserve"> recording. </w:t>
      </w:r>
      <w:r w:rsidR="5A47837A" w:rsidRPr="5BFD777E">
        <w:rPr>
          <w:rFonts w:ascii="Arial" w:eastAsia="Arial" w:hAnsi="Arial" w:cs="Arial"/>
          <w:sz w:val="24"/>
          <w:szCs w:val="24"/>
        </w:rPr>
        <w:t>W</w:t>
      </w:r>
      <w:r w:rsidRPr="5BFD777E">
        <w:rPr>
          <w:rFonts w:ascii="Arial" w:eastAsia="Arial" w:hAnsi="Arial" w:cs="Arial"/>
          <w:sz w:val="24"/>
          <w:szCs w:val="24"/>
        </w:rPr>
        <w:t xml:space="preserve">e had a show a few weeks ago, where we had three people plus </w:t>
      </w:r>
      <w:proofErr w:type="gramStart"/>
      <w:r w:rsidRPr="5BFD777E">
        <w:rPr>
          <w:rFonts w:ascii="Arial" w:eastAsia="Arial" w:hAnsi="Arial" w:cs="Arial"/>
          <w:sz w:val="24"/>
          <w:szCs w:val="24"/>
        </w:rPr>
        <w:t>myself</w:t>
      </w:r>
      <w:proofErr w:type="gramEnd"/>
      <w:r w:rsidRPr="5BFD777E">
        <w:rPr>
          <w:rFonts w:ascii="Arial" w:eastAsia="Arial" w:hAnsi="Arial" w:cs="Arial"/>
          <w:sz w:val="24"/>
          <w:szCs w:val="24"/>
        </w:rPr>
        <w:t>, and we're all on Zoom</w:t>
      </w:r>
      <w:r w:rsidR="00E91632" w:rsidRPr="5BFD777E">
        <w:rPr>
          <w:rFonts w:ascii="Arial" w:eastAsia="Arial" w:hAnsi="Arial" w:cs="Arial"/>
          <w:sz w:val="24"/>
          <w:szCs w:val="24"/>
        </w:rPr>
        <w:t>,</w:t>
      </w:r>
      <w:r w:rsidRPr="5BFD777E">
        <w:rPr>
          <w:rFonts w:ascii="Arial" w:eastAsia="Arial" w:hAnsi="Arial" w:cs="Arial"/>
          <w:sz w:val="24"/>
          <w:szCs w:val="24"/>
        </w:rPr>
        <w:t xml:space="preserve"> and one of them was in the car. So, it made interesting listening. But no, so great to have you here. </w:t>
      </w:r>
    </w:p>
    <w:p w14:paraId="4EF8A0C0" w14:textId="66C5550F"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Now we all see bits and pieces in the media with you in the house. But maybe if you could tell our listeners a little about you. </w:t>
      </w:r>
      <w:r w:rsidR="00B37F5F" w:rsidRPr="5BFD777E">
        <w:rPr>
          <w:rFonts w:ascii="Arial" w:eastAsia="Arial" w:hAnsi="Arial" w:cs="Arial"/>
          <w:sz w:val="24"/>
          <w:szCs w:val="24"/>
        </w:rPr>
        <w:t>W</w:t>
      </w:r>
      <w:r w:rsidRPr="5BFD777E">
        <w:rPr>
          <w:rFonts w:ascii="Arial" w:eastAsia="Arial" w:hAnsi="Arial" w:cs="Arial"/>
          <w:sz w:val="24"/>
          <w:szCs w:val="24"/>
        </w:rPr>
        <w:t xml:space="preserve">here you grew up, I know you've got a family </w:t>
      </w:r>
      <w:r w:rsidR="00DE3C06" w:rsidRPr="5BFD777E">
        <w:rPr>
          <w:rFonts w:ascii="Arial" w:eastAsia="Arial" w:hAnsi="Arial" w:cs="Arial"/>
          <w:sz w:val="24"/>
          <w:szCs w:val="24"/>
        </w:rPr>
        <w:t>in</w:t>
      </w:r>
      <w:r w:rsidRPr="5BFD777E">
        <w:rPr>
          <w:rFonts w:ascii="Arial" w:eastAsia="Arial" w:hAnsi="Arial" w:cs="Arial"/>
          <w:sz w:val="24"/>
          <w:szCs w:val="24"/>
        </w:rPr>
        <w:t xml:space="preserve"> Auckland, Wellington and the Cook Islands and Australia. </w:t>
      </w:r>
    </w:p>
    <w:p w14:paraId="6CC2E60F" w14:textId="77777777" w:rsidR="008973BD" w:rsidRDefault="008973BD" w:rsidP="5BFD777E">
      <w:pPr>
        <w:rPr>
          <w:rFonts w:ascii="Arial" w:eastAsia="Arial" w:hAnsi="Arial" w:cs="Arial"/>
          <w:sz w:val="24"/>
          <w:szCs w:val="24"/>
        </w:rPr>
      </w:pPr>
    </w:p>
    <w:p w14:paraId="333BCC7A" w14:textId="16AD78DF" w:rsidR="00E867A5" w:rsidRPr="007308DD"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2F0754C6" w14:textId="0C00C1BE" w:rsidR="00DE3C06" w:rsidRDefault="00E867A5" w:rsidP="5BFD777E">
      <w:pPr>
        <w:rPr>
          <w:rFonts w:ascii="Arial" w:eastAsia="Arial" w:hAnsi="Arial" w:cs="Arial"/>
          <w:sz w:val="24"/>
          <w:szCs w:val="24"/>
        </w:rPr>
      </w:pPr>
      <w:r w:rsidRPr="5BFD777E">
        <w:rPr>
          <w:rFonts w:ascii="Arial" w:eastAsia="Arial" w:hAnsi="Arial" w:cs="Arial"/>
          <w:sz w:val="24"/>
          <w:szCs w:val="24"/>
        </w:rPr>
        <w:t>Thank you very much for that. I mean, it's not often that you get the chance to talk a little bit about yourself. So</w:t>
      </w:r>
      <w:r w:rsidR="008973BD" w:rsidRPr="5BFD777E">
        <w:rPr>
          <w:rFonts w:ascii="Arial" w:eastAsia="Arial" w:hAnsi="Arial" w:cs="Arial"/>
          <w:sz w:val="24"/>
          <w:szCs w:val="24"/>
        </w:rPr>
        <w:t>,</w:t>
      </w:r>
      <w:r w:rsidRPr="5BFD777E">
        <w:rPr>
          <w:rFonts w:ascii="Arial" w:eastAsia="Arial" w:hAnsi="Arial" w:cs="Arial"/>
          <w:sz w:val="24"/>
          <w:szCs w:val="24"/>
        </w:rPr>
        <w:t xml:space="preserve"> my name, I tell a joke. Hope you don't mind.</w:t>
      </w:r>
    </w:p>
    <w:p w14:paraId="38C0D46D" w14:textId="061A3A8E"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I tell this joke </w:t>
      </w:r>
      <w:r w:rsidR="00195233" w:rsidRPr="5BFD777E">
        <w:rPr>
          <w:rFonts w:ascii="Arial" w:eastAsia="Arial" w:hAnsi="Arial" w:cs="Arial"/>
          <w:sz w:val="24"/>
          <w:szCs w:val="24"/>
        </w:rPr>
        <w:t>-</w:t>
      </w:r>
      <w:r w:rsidRPr="5BFD777E">
        <w:rPr>
          <w:rFonts w:ascii="Arial" w:eastAsia="Arial" w:hAnsi="Arial" w:cs="Arial"/>
          <w:sz w:val="24"/>
          <w:szCs w:val="24"/>
        </w:rPr>
        <w:t xml:space="preserve"> and I shouldn't laugh about it. But my name is </w:t>
      </w:r>
      <w:proofErr w:type="spellStart"/>
      <w:r w:rsidRPr="5BFD777E">
        <w:rPr>
          <w:rFonts w:ascii="Arial" w:eastAsia="Arial" w:hAnsi="Arial" w:cs="Arial"/>
          <w:sz w:val="24"/>
          <w:szCs w:val="24"/>
        </w:rPr>
        <w:t>Munokoa</w:t>
      </w:r>
      <w:proofErr w:type="spellEnd"/>
      <w:r w:rsidRPr="5BFD777E">
        <w:rPr>
          <w:rFonts w:ascii="Arial" w:eastAsia="Arial" w:hAnsi="Arial" w:cs="Arial"/>
          <w:sz w:val="24"/>
          <w:szCs w:val="24"/>
        </w:rPr>
        <w:t xml:space="preserve"> </w:t>
      </w:r>
      <w:proofErr w:type="spellStart"/>
      <w:r w:rsidRPr="5BFD777E">
        <w:rPr>
          <w:rFonts w:ascii="Arial" w:eastAsia="Arial" w:hAnsi="Arial" w:cs="Arial"/>
          <w:sz w:val="24"/>
          <w:szCs w:val="24"/>
        </w:rPr>
        <w:t>Poto</w:t>
      </w:r>
      <w:proofErr w:type="spellEnd"/>
      <w:r w:rsidRPr="5BFD777E">
        <w:rPr>
          <w:rFonts w:ascii="Arial" w:eastAsia="Arial" w:hAnsi="Arial" w:cs="Arial"/>
          <w:sz w:val="24"/>
          <w:szCs w:val="24"/>
        </w:rPr>
        <w:t xml:space="preserve"> Williams. And I tell people that it means the beautiful </w:t>
      </w:r>
      <w:r w:rsidR="00891DB7" w:rsidRPr="5BFD777E">
        <w:rPr>
          <w:rFonts w:ascii="Arial" w:eastAsia="Arial" w:hAnsi="Arial" w:cs="Arial"/>
          <w:sz w:val="24"/>
          <w:szCs w:val="24"/>
        </w:rPr>
        <w:t>b</w:t>
      </w:r>
      <w:r w:rsidRPr="5BFD777E">
        <w:rPr>
          <w:rFonts w:ascii="Arial" w:eastAsia="Arial" w:hAnsi="Arial" w:cs="Arial"/>
          <w:sz w:val="24"/>
          <w:szCs w:val="24"/>
        </w:rPr>
        <w:t>lack</w:t>
      </w:r>
      <w:r w:rsidR="00891DB7" w:rsidRPr="5BFD777E">
        <w:rPr>
          <w:rFonts w:ascii="Arial" w:eastAsia="Arial" w:hAnsi="Arial" w:cs="Arial"/>
          <w:sz w:val="24"/>
          <w:szCs w:val="24"/>
        </w:rPr>
        <w:t xml:space="preserve"> </w:t>
      </w:r>
      <w:r w:rsidRPr="5BFD777E">
        <w:rPr>
          <w:rFonts w:ascii="Arial" w:eastAsia="Arial" w:hAnsi="Arial" w:cs="Arial"/>
          <w:sz w:val="24"/>
          <w:szCs w:val="24"/>
        </w:rPr>
        <w:t>pearl of the Pacific.</w:t>
      </w:r>
    </w:p>
    <w:p w14:paraId="66FEAC90" w14:textId="520E080A" w:rsidR="00E867A5" w:rsidRDefault="00E867A5" w:rsidP="5BFD777E">
      <w:pPr>
        <w:rPr>
          <w:rFonts w:ascii="Arial" w:eastAsia="Arial" w:hAnsi="Arial" w:cs="Arial"/>
          <w:sz w:val="24"/>
          <w:szCs w:val="24"/>
        </w:rPr>
      </w:pPr>
      <w:r w:rsidRPr="5BFD777E">
        <w:rPr>
          <w:rFonts w:ascii="Arial" w:eastAsia="Arial" w:hAnsi="Arial" w:cs="Arial"/>
          <w:sz w:val="24"/>
          <w:szCs w:val="24"/>
        </w:rPr>
        <w:lastRenderedPageBreak/>
        <w:t xml:space="preserve">And then everyone goes </w:t>
      </w:r>
      <w:r w:rsidR="007F1363" w:rsidRPr="5BFD777E">
        <w:rPr>
          <w:rFonts w:ascii="Arial" w:eastAsia="Arial" w:hAnsi="Arial" w:cs="Arial"/>
          <w:sz w:val="24"/>
          <w:szCs w:val="24"/>
        </w:rPr>
        <w:t>“</w:t>
      </w:r>
      <w:r w:rsidRPr="5BFD777E">
        <w:rPr>
          <w:rFonts w:ascii="Arial" w:eastAsia="Arial" w:hAnsi="Arial" w:cs="Arial"/>
          <w:sz w:val="24"/>
          <w:szCs w:val="24"/>
        </w:rPr>
        <w:t>Ah</w:t>
      </w:r>
      <w:r w:rsidR="007F1363" w:rsidRPr="5BFD777E">
        <w:rPr>
          <w:rFonts w:ascii="Arial" w:eastAsia="Arial" w:hAnsi="Arial" w:cs="Arial"/>
          <w:sz w:val="24"/>
          <w:szCs w:val="24"/>
        </w:rPr>
        <w:t>”</w:t>
      </w:r>
      <w:r w:rsidR="002F743E" w:rsidRPr="5BFD777E">
        <w:rPr>
          <w:rFonts w:ascii="Arial" w:eastAsia="Arial" w:hAnsi="Arial" w:cs="Arial"/>
          <w:sz w:val="24"/>
          <w:szCs w:val="24"/>
        </w:rPr>
        <w:t>,</w:t>
      </w:r>
      <w:r w:rsidRPr="5BFD777E">
        <w:rPr>
          <w:rFonts w:ascii="Arial" w:eastAsia="Arial" w:hAnsi="Arial" w:cs="Arial"/>
          <w:sz w:val="24"/>
          <w:szCs w:val="24"/>
        </w:rPr>
        <w:t xml:space="preserve"> but that's what I tell people</w:t>
      </w:r>
      <w:r w:rsidR="002F743E" w:rsidRPr="5BFD777E">
        <w:rPr>
          <w:rFonts w:ascii="Arial" w:eastAsia="Arial" w:hAnsi="Arial" w:cs="Arial"/>
          <w:sz w:val="24"/>
          <w:szCs w:val="24"/>
        </w:rPr>
        <w:t>.</w:t>
      </w:r>
      <w:r w:rsidRPr="5BFD777E">
        <w:rPr>
          <w:rFonts w:ascii="Arial" w:eastAsia="Arial" w:hAnsi="Arial" w:cs="Arial"/>
          <w:sz w:val="24"/>
          <w:szCs w:val="24"/>
        </w:rPr>
        <w:t xml:space="preserve"> </w:t>
      </w:r>
      <w:proofErr w:type="gramStart"/>
      <w:r w:rsidR="002F743E" w:rsidRPr="5BFD777E">
        <w:rPr>
          <w:rFonts w:ascii="Arial" w:eastAsia="Arial" w:hAnsi="Arial" w:cs="Arial"/>
          <w:sz w:val="24"/>
          <w:szCs w:val="24"/>
        </w:rPr>
        <w:t>Actually,</w:t>
      </w:r>
      <w:r w:rsidRPr="5BFD777E">
        <w:rPr>
          <w:rFonts w:ascii="Arial" w:eastAsia="Arial" w:hAnsi="Arial" w:cs="Arial"/>
          <w:sz w:val="24"/>
          <w:szCs w:val="24"/>
        </w:rPr>
        <w:t xml:space="preserve"> it</w:t>
      </w:r>
      <w:proofErr w:type="gramEnd"/>
      <w:r w:rsidRPr="5BFD777E">
        <w:rPr>
          <w:rFonts w:ascii="Arial" w:eastAsia="Arial" w:hAnsi="Arial" w:cs="Arial"/>
          <w:sz w:val="24"/>
          <w:szCs w:val="24"/>
        </w:rPr>
        <w:t xml:space="preserve"> doesn't</w:t>
      </w:r>
      <w:r w:rsidR="002F743E" w:rsidRPr="5BFD777E">
        <w:rPr>
          <w:rFonts w:ascii="Arial" w:eastAsia="Arial" w:hAnsi="Arial" w:cs="Arial"/>
          <w:sz w:val="24"/>
          <w:szCs w:val="24"/>
        </w:rPr>
        <w:t>. W</w:t>
      </w:r>
      <w:r w:rsidRPr="5BFD777E">
        <w:rPr>
          <w:rFonts w:ascii="Arial" w:eastAsia="Arial" w:hAnsi="Arial" w:cs="Arial"/>
          <w:sz w:val="24"/>
          <w:szCs w:val="24"/>
        </w:rPr>
        <w:t xml:space="preserve">e haven't got a clue what </w:t>
      </w:r>
      <w:r w:rsidR="00FA303A" w:rsidRPr="5BFD777E">
        <w:rPr>
          <w:rFonts w:ascii="Arial" w:eastAsia="Arial" w:hAnsi="Arial" w:cs="Arial"/>
          <w:sz w:val="24"/>
          <w:szCs w:val="24"/>
        </w:rPr>
        <w:t xml:space="preserve">it means, </w:t>
      </w:r>
      <w:r w:rsidRPr="5BFD777E">
        <w:rPr>
          <w:rFonts w:ascii="Arial" w:eastAsia="Arial" w:hAnsi="Arial" w:cs="Arial"/>
          <w:sz w:val="24"/>
          <w:szCs w:val="24"/>
        </w:rPr>
        <w:t xml:space="preserve">at least we have a small clue, but it's a very, very old ancient name. But names are very important, and the Pacific community and it kind of links you to family.  </w:t>
      </w:r>
    </w:p>
    <w:p w14:paraId="04398774" w14:textId="78130538" w:rsidR="0038611D" w:rsidRDefault="00E867A5" w:rsidP="5BFD777E">
      <w:pPr>
        <w:rPr>
          <w:rFonts w:ascii="Arial" w:eastAsia="Arial" w:hAnsi="Arial" w:cs="Arial"/>
          <w:sz w:val="24"/>
          <w:szCs w:val="24"/>
        </w:rPr>
      </w:pPr>
      <w:r w:rsidRPr="5BFD777E">
        <w:rPr>
          <w:rFonts w:ascii="Arial" w:eastAsia="Arial" w:hAnsi="Arial" w:cs="Arial"/>
          <w:sz w:val="24"/>
          <w:szCs w:val="24"/>
        </w:rPr>
        <w:t xml:space="preserve">It also, you know, establishes connections to place. </w:t>
      </w:r>
      <w:r w:rsidR="007F0BB7" w:rsidRPr="5BFD777E">
        <w:rPr>
          <w:rFonts w:ascii="Arial" w:eastAsia="Arial" w:hAnsi="Arial" w:cs="Arial"/>
          <w:sz w:val="24"/>
          <w:szCs w:val="24"/>
        </w:rPr>
        <w:t>I</w:t>
      </w:r>
      <w:r w:rsidRPr="5BFD777E">
        <w:rPr>
          <w:rFonts w:ascii="Arial" w:eastAsia="Arial" w:hAnsi="Arial" w:cs="Arial"/>
          <w:sz w:val="24"/>
          <w:szCs w:val="24"/>
        </w:rPr>
        <w:t xml:space="preserve">t's one of the things that I think is </w:t>
      </w:r>
      <w:r w:rsidR="00C2236B" w:rsidRPr="5BFD777E">
        <w:rPr>
          <w:rFonts w:ascii="Arial" w:eastAsia="Arial" w:hAnsi="Arial" w:cs="Arial"/>
          <w:sz w:val="24"/>
          <w:szCs w:val="24"/>
        </w:rPr>
        <w:t>important</w:t>
      </w:r>
      <w:r w:rsidRPr="5BFD777E">
        <w:rPr>
          <w:rFonts w:ascii="Arial" w:eastAsia="Arial" w:hAnsi="Arial" w:cs="Arial"/>
          <w:sz w:val="24"/>
          <w:szCs w:val="24"/>
        </w:rPr>
        <w:t xml:space="preserve"> about who I am</w:t>
      </w:r>
      <w:r w:rsidR="00B74627" w:rsidRPr="5BFD777E">
        <w:rPr>
          <w:rFonts w:ascii="Arial" w:eastAsia="Arial" w:hAnsi="Arial" w:cs="Arial"/>
          <w:sz w:val="24"/>
          <w:szCs w:val="24"/>
        </w:rPr>
        <w:t>,</w:t>
      </w:r>
      <w:r w:rsidRPr="5BFD777E">
        <w:rPr>
          <w:rFonts w:ascii="Arial" w:eastAsia="Arial" w:hAnsi="Arial" w:cs="Arial"/>
          <w:sz w:val="24"/>
          <w:szCs w:val="24"/>
        </w:rPr>
        <w:t xml:space="preserve"> and who we are</w:t>
      </w:r>
      <w:r w:rsidR="0026373E" w:rsidRPr="5BFD777E">
        <w:rPr>
          <w:rFonts w:ascii="Arial" w:eastAsia="Arial" w:hAnsi="Arial" w:cs="Arial"/>
          <w:sz w:val="24"/>
          <w:szCs w:val="24"/>
        </w:rPr>
        <w:t>,</w:t>
      </w:r>
      <w:r w:rsidRPr="5BFD777E">
        <w:rPr>
          <w:rFonts w:ascii="Arial" w:eastAsia="Arial" w:hAnsi="Arial" w:cs="Arial"/>
          <w:sz w:val="24"/>
          <w:szCs w:val="24"/>
        </w:rPr>
        <w:t xml:space="preserve"> how we identify and how we establish ourselves to family and place.</w:t>
      </w:r>
      <w:r w:rsidR="00E6363C" w:rsidRPr="5BFD777E">
        <w:rPr>
          <w:rFonts w:ascii="Arial" w:eastAsia="Arial" w:hAnsi="Arial" w:cs="Arial"/>
          <w:sz w:val="24"/>
          <w:szCs w:val="24"/>
        </w:rPr>
        <w:t xml:space="preserve"> </w:t>
      </w:r>
      <w:r w:rsidRPr="5BFD777E">
        <w:rPr>
          <w:rFonts w:ascii="Arial" w:eastAsia="Arial" w:hAnsi="Arial" w:cs="Arial"/>
          <w:sz w:val="24"/>
          <w:szCs w:val="24"/>
        </w:rPr>
        <w:t>I think it's one of the things that I possibly bring to this role</w:t>
      </w:r>
      <w:r w:rsidR="004D557A" w:rsidRPr="5BFD777E">
        <w:rPr>
          <w:rFonts w:ascii="Arial" w:eastAsia="Arial" w:hAnsi="Arial" w:cs="Arial"/>
          <w:sz w:val="24"/>
          <w:szCs w:val="24"/>
        </w:rPr>
        <w:t>. I</w:t>
      </w:r>
      <w:r w:rsidRPr="5BFD777E">
        <w:rPr>
          <w:rFonts w:ascii="Arial" w:eastAsia="Arial" w:hAnsi="Arial" w:cs="Arial"/>
          <w:sz w:val="24"/>
          <w:szCs w:val="24"/>
        </w:rPr>
        <w:t>f you understand who you are</w:t>
      </w:r>
      <w:r w:rsidR="00234EBD" w:rsidRPr="5BFD777E">
        <w:rPr>
          <w:rFonts w:ascii="Arial" w:eastAsia="Arial" w:hAnsi="Arial" w:cs="Arial"/>
          <w:sz w:val="24"/>
          <w:szCs w:val="24"/>
        </w:rPr>
        <w:t>,</w:t>
      </w:r>
      <w:r w:rsidRPr="5BFD777E">
        <w:rPr>
          <w:rFonts w:ascii="Arial" w:eastAsia="Arial" w:hAnsi="Arial" w:cs="Arial"/>
          <w:sz w:val="24"/>
          <w:szCs w:val="24"/>
        </w:rPr>
        <w:t xml:space="preserve"> and what is important to you</w:t>
      </w:r>
      <w:r w:rsidR="002A3F26" w:rsidRPr="5BFD777E">
        <w:rPr>
          <w:rFonts w:ascii="Arial" w:eastAsia="Arial" w:hAnsi="Arial" w:cs="Arial"/>
          <w:sz w:val="24"/>
          <w:szCs w:val="24"/>
        </w:rPr>
        <w:t>,</w:t>
      </w:r>
      <w:r w:rsidR="004D557A" w:rsidRPr="5BFD777E">
        <w:rPr>
          <w:rFonts w:ascii="Arial" w:eastAsia="Arial" w:hAnsi="Arial" w:cs="Arial"/>
          <w:sz w:val="24"/>
          <w:szCs w:val="24"/>
        </w:rPr>
        <w:t xml:space="preserve"> a</w:t>
      </w:r>
      <w:r w:rsidRPr="5BFD777E">
        <w:rPr>
          <w:rFonts w:ascii="Arial" w:eastAsia="Arial" w:hAnsi="Arial" w:cs="Arial"/>
          <w:sz w:val="24"/>
          <w:szCs w:val="24"/>
        </w:rPr>
        <w:t xml:space="preserve">nd you </w:t>
      </w:r>
      <w:proofErr w:type="gramStart"/>
      <w:r w:rsidRPr="5BFD777E">
        <w:rPr>
          <w:rFonts w:ascii="Arial" w:eastAsia="Arial" w:hAnsi="Arial" w:cs="Arial"/>
          <w:sz w:val="24"/>
          <w:szCs w:val="24"/>
        </w:rPr>
        <w:t>are able to</w:t>
      </w:r>
      <w:proofErr w:type="gramEnd"/>
      <w:r w:rsidRPr="5BFD777E">
        <w:rPr>
          <w:rFonts w:ascii="Arial" w:eastAsia="Arial" w:hAnsi="Arial" w:cs="Arial"/>
          <w:sz w:val="24"/>
          <w:szCs w:val="24"/>
        </w:rPr>
        <w:t xml:space="preserve"> articulate that</w:t>
      </w:r>
      <w:r w:rsidR="00393326" w:rsidRPr="5BFD777E">
        <w:rPr>
          <w:rFonts w:ascii="Arial" w:eastAsia="Arial" w:hAnsi="Arial" w:cs="Arial"/>
          <w:sz w:val="24"/>
          <w:szCs w:val="24"/>
        </w:rPr>
        <w:t>,</w:t>
      </w:r>
      <w:r w:rsidRPr="5BFD777E">
        <w:rPr>
          <w:rFonts w:ascii="Arial" w:eastAsia="Arial" w:hAnsi="Arial" w:cs="Arial"/>
          <w:sz w:val="24"/>
          <w:szCs w:val="24"/>
        </w:rPr>
        <w:t xml:space="preserve"> it means that people will respect that hopefully and treat you </w:t>
      </w:r>
      <w:r w:rsidR="00BC3FA1" w:rsidRPr="5BFD777E">
        <w:rPr>
          <w:rFonts w:ascii="Arial" w:eastAsia="Arial" w:hAnsi="Arial" w:cs="Arial"/>
          <w:sz w:val="24"/>
          <w:szCs w:val="24"/>
        </w:rPr>
        <w:t>in</w:t>
      </w:r>
      <w:r w:rsidRPr="5BFD777E">
        <w:rPr>
          <w:rFonts w:ascii="Arial" w:eastAsia="Arial" w:hAnsi="Arial" w:cs="Arial"/>
          <w:sz w:val="24"/>
          <w:szCs w:val="24"/>
        </w:rPr>
        <w:t xml:space="preserve"> that </w:t>
      </w:r>
      <w:r w:rsidR="007A2E23" w:rsidRPr="5BFD777E">
        <w:rPr>
          <w:rFonts w:ascii="Arial" w:eastAsia="Arial" w:hAnsi="Arial" w:cs="Arial"/>
          <w:sz w:val="24"/>
          <w:szCs w:val="24"/>
        </w:rPr>
        <w:t>vein</w:t>
      </w:r>
      <w:r w:rsidRPr="5BFD777E">
        <w:rPr>
          <w:rFonts w:ascii="Arial" w:eastAsia="Arial" w:hAnsi="Arial" w:cs="Arial"/>
          <w:sz w:val="24"/>
          <w:szCs w:val="24"/>
        </w:rPr>
        <w:t>.  So</w:t>
      </w:r>
      <w:r w:rsidR="007A2E23" w:rsidRPr="5BFD777E">
        <w:rPr>
          <w:rFonts w:ascii="Arial" w:eastAsia="Arial" w:hAnsi="Arial" w:cs="Arial"/>
          <w:sz w:val="24"/>
          <w:szCs w:val="24"/>
        </w:rPr>
        <w:t>,</w:t>
      </w:r>
      <w:r w:rsidRPr="5BFD777E">
        <w:rPr>
          <w:rFonts w:ascii="Arial" w:eastAsia="Arial" w:hAnsi="Arial" w:cs="Arial"/>
          <w:sz w:val="24"/>
          <w:szCs w:val="24"/>
        </w:rPr>
        <w:t xml:space="preserve"> when we're talking about other communities or other important things in people's lives, it might be how they identify themselves in terms of gender, or sexuality or whatever. It's always </w:t>
      </w:r>
      <w:proofErr w:type="gramStart"/>
      <w:r w:rsidRPr="5BFD777E">
        <w:rPr>
          <w:rFonts w:ascii="Arial" w:eastAsia="Arial" w:hAnsi="Arial" w:cs="Arial"/>
          <w:sz w:val="24"/>
          <w:szCs w:val="24"/>
        </w:rPr>
        <w:t>really important</w:t>
      </w:r>
      <w:proofErr w:type="gramEnd"/>
      <w:r w:rsidRPr="5BFD777E">
        <w:rPr>
          <w:rFonts w:ascii="Arial" w:eastAsia="Arial" w:hAnsi="Arial" w:cs="Arial"/>
          <w:sz w:val="24"/>
          <w:szCs w:val="24"/>
        </w:rPr>
        <w:t xml:space="preserve"> to be respectful. That's one of the things my parents have taught me. So</w:t>
      </w:r>
      <w:r w:rsidR="0038611D" w:rsidRPr="5BFD777E">
        <w:rPr>
          <w:rFonts w:ascii="Arial" w:eastAsia="Arial" w:hAnsi="Arial" w:cs="Arial"/>
          <w:sz w:val="24"/>
          <w:szCs w:val="24"/>
        </w:rPr>
        <w:t>,</w:t>
      </w:r>
      <w:r w:rsidRPr="5BFD777E">
        <w:rPr>
          <w:rFonts w:ascii="Arial" w:eastAsia="Arial" w:hAnsi="Arial" w:cs="Arial"/>
          <w:sz w:val="24"/>
          <w:szCs w:val="24"/>
        </w:rPr>
        <w:t xml:space="preserve"> I was born here in Wellington</w:t>
      </w:r>
      <w:r w:rsidR="006B42D0" w:rsidRPr="5BFD777E">
        <w:rPr>
          <w:rFonts w:ascii="Arial" w:eastAsia="Arial" w:hAnsi="Arial" w:cs="Arial"/>
          <w:sz w:val="24"/>
          <w:szCs w:val="24"/>
        </w:rPr>
        <w:t>.</w:t>
      </w:r>
    </w:p>
    <w:p w14:paraId="2B92CB48" w14:textId="77777777" w:rsidR="00062424" w:rsidRDefault="00062424" w:rsidP="5BFD777E">
      <w:pPr>
        <w:rPr>
          <w:rFonts w:ascii="Arial" w:eastAsia="Arial" w:hAnsi="Arial" w:cs="Arial"/>
          <w:sz w:val="24"/>
          <w:szCs w:val="24"/>
        </w:rPr>
      </w:pPr>
    </w:p>
    <w:p w14:paraId="202901D4" w14:textId="0F3F82AE" w:rsidR="00E867A5" w:rsidRPr="006B42D0" w:rsidRDefault="00E867A5" w:rsidP="5BFD777E">
      <w:pPr>
        <w:rPr>
          <w:rFonts w:ascii="Arial" w:eastAsia="Arial" w:hAnsi="Arial" w:cs="Arial"/>
          <w:b/>
          <w:bCs/>
          <w:sz w:val="24"/>
          <w:szCs w:val="24"/>
        </w:rPr>
      </w:pPr>
      <w:r w:rsidRPr="5BFD777E">
        <w:rPr>
          <w:rFonts w:ascii="Arial" w:eastAsia="Arial" w:hAnsi="Arial" w:cs="Arial"/>
          <w:b/>
          <w:bCs/>
          <w:sz w:val="24"/>
          <w:szCs w:val="24"/>
        </w:rPr>
        <w:t>Thomas Bryan</w:t>
      </w:r>
    </w:p>
    <w:p w14:paraId="70988CF6" w14:textId="3E5DA681" w:rsidR="0038611D" w:rsidRDefault="00E867A5" w:rsidP="5BFD777E">
      <w:pPr>
        <w:rPr>
          <w:rFonts w:ascii="Arial" w:eastAsia="Arial" w:hAnsi="Arial" w:cs="Arial"/>
          <w:sz w:val="24"/>
          <w:szCs w:val="24"/>
        </w:rPr>
      </w:pPr>
      <w:r w:rsidRPr="5BFD777E">
        <w:rPr>
          <w:rFonts w:ascii="Arial" w:eastAsia="Arial" w:hAnsi="Arial" w:cs="Arial"/>
          <w:sz w:val="24"/>
          <w:szCs w:val="24"/>
        </w:rPr>
        <w:t xml:space="preserve">Great place to live and be born. </w:t>
      </w:r>
    </w:p>
    <w:p w14:paraId="7BB7B4DF" w14:textId="77777777" w:rsidR="00062424" w:rsidRDefault="00062424" w:rsidP="5BFD777E">
      <w:pPr>
        <w:rPr>
          <w:rFonts w:ascii="Arial" w:eastAsia="Arial" w:hAnsi="Arial" w:cs="Arial"/>
          <w:b/>
          <w:bCs/>
          <w:sz w:val="24"/>
          <w:szCs w:val="24"/>
        </w:rPr>
      </w:pPr>
    </w:p>
    <w:p w14:paraId="48FC0C55" w14:textId="398D45B3" w:rsidR="00E867A5" w:rsidRPr="006B42D0" w:rsidRDefault="00E867A5" w:rsidP="5BFD777E">
      <w:pPr>
        <w:rPr>
          <w:rFonts w:ascii="Arial" w:eastAsia="Arial" w:hAnsi="Arial" w:cs="Arial"/>
          <w:b/>
          <w:bCs/>
          <w:sz w:val="24"/>
          <w:szCs w:val="24"/>
        </w:rPr>
      </w:pPr>
      <w:r w:rsidRPr="5BFD777E">
        <w:rPr>
          <w:rFonts w:ascii="Arial" w:eastAsia="Arial" w:hAnsi="Arial" w:cs="Arial"/>
          <w:b/>
          <w:bCs/>
          <w:sz w:val="24"/>
          <w:szCs w:val="24"/>
        </w:rPr>
        <w:t>Minister Williams</w:t>
      </w:r>
    </w:p>
    <w:p w14:paraId="0C462F6D" w14:textId="17FA6F68" w:rsidR="00E867A5" w:rsidRDefault="00E867A5" w:rsidP="5BFD777E">
      <w:pPr>
        <w:rPr>
          <w:rFonts w:ascii="Arial" w:eastAsia="Arial" w:hAnsi="Arial" w:cs="Arial"/>
          <w:sz w:val="24"/>
          <w:szCs w:val="24"/>
        </w:rPr>
      </w:pPr>
      <w:r w:rsidRPr="5BFD777E">
        <w:rPr>
          <w:rFonts w:ascii="Arial" w:eastAsia="Arial" w:hAnsi="Arial" w:cs="Arial"/>
          <w:sz w:val="24"/>
          <w:szCs w:val="24"/>
        </w:rPr>
        <w:t>And my parents had the opportunity to move to Auckland. So</w:t>
      </w:r>
      <w:r w:rsidR="00D766AB" w:rsidRPr="5BFD777E">
        <w:rPr>
          <w:rFonts w:ascii="Arial" w:eastAsia="Arial" w:hAnsi="Arial" w:cs="Arial"/>
          <w:sz w:val="24"/>
          <w:szCs w:val="24"/>
        </w:rPr>
        <w:t>,</w:t>
      </w:r>
      <w:r w:rsidRPr="5BFD777E">
        <w:rPr>
          <w:rFonts w:ascii="Arial" w:eastAsia="Arial" w:hAnsi="Arial" w:cs="Arial"/>
          <w:sz w:val="24"/>
          <w:szCs w:val="24"/>
        </w:rPr>
        <w:t xml:space="preserve"> I was here for a grand total of 14 days before we moved to Auckland</w:t>
      </w:r>
      <w:r w:rsidR="00C90C16" w:rsidRPr="5BFD777E">
        <w:rPr>
          <w:rFonts w:ascii="Arial" w:eastAsia="Arial" w:hAnsi="Arial" w:cs="Arial"/>
          <w:sz w:val="24"/>
          <w:szCs w:val="24"/>
        </w:rPr>
        <w:t>.</w:t>
      </w:r>
      <w:r w:rsidRPr="5BFD777E">
        <w:rPr>
          <w:rFonts w:ascii="Arial" w:eastAsia="Arial" w:hAnsi="Arial" w:cs="Arial"/>
          <w:sz w:val="24"/>
          <w:szCs w:val="24"/>
        </w:rPr>
        <w:t xml:space="preserve"> </w:t>
      </w:r>
      <w:r w:rsidR="00C90C16" w:rsidRPr="5BFD777E">
        <w:rPr>
          <w:rFonts w:ascii="Arial" w:eastAsia="Arial" w:hAnsi="Arial" w:cs="Arial"/>
          <w:sz w:val="24"/>
          <w:szCs w:val="24"/>
        </w:rPr>
        <w:t>W</w:t>
      </w:r>
      <w:r w:rsidRPr="5BFD777E">
        <w:rPr>
          <w:rFonts w:ascii="Arial" w:eastAsia="Arial" w:hAnsi="Arial" w:cs="Arial"/>
          <w:sz w:val="24"/>
          <w:szCs w:val="24"/>
        </w:rPr>
        <w:t xml:space="preserve">here I did my schooling and pretty much grew up there. But </w:t>
      </w:r>
      <w:r w:rsidR="00B42FFA" w:rsidRPr="5BFD777E">
        <w:rPr>
          <w:rFonts w:ascii="Arial" w:eastAsia="Arial" w:hAnsi="Arial" w:cs="Arial"/>
          <w:sz w:val="24"/>
          <w:szCs w:val="24"/>
        </w:rPr>
        <w:t>I</w:t>
      </w:r>
      <w:r w:rsidRPr="5BFD777E">
        <w:rPr>
          <w:rFonts w:ascii="Arial" w:eastAsia="Arial" w:hAnsi="Arial" w:cs="Arial"/>
          <w:sz w:val="24"/>
          <w:szCs w:val="24"/>
        </w:rPr>
        <w:t xml:space="preserve"> moved to Christchurch at the end of 2012. After</w:t>
      </w:r>
      <w:r w:rsidR="00C90C16" w:rsidRPr="5BFD777E">
        <w:rPr>
          <w:rFonts w:ascii="Arial" w:eastAsia="Arial" w:hAnsi="Arial" w:cs="Arial"/>
          <w:sz w:val="24"/>
          <w:szCs w:val="24"/>
        </w:rPr>
        <w:t xml:space="preserve"> the</w:t>
      </w:r>
      <w:r w:rsidRPr="5BFD777E">
        <w:rPr>
          <w:rFonts w:ascii="Arial" w:eastAsia="Arial" w:hAnsi="Arial" w:cs="Arial"/>
          <w:sz w:val="24"/>
          <w:szCs w:val="24"/>
        </w:rPr>
        <w:t xml:space="preserve"> biggest part of the earthquake sequence. I went there to </w:t>
      </w:r>
      <w:r w:rsidR="00C0004B" w:rsidRPr="5BFD777E">
        <w:rPr>
          <w:rFonts w:ascii="Arial" w:eastAsia="Arial" w:hAnsi="Arial" w:cs="Arial"/>
          <w:sz w:val="24"/>
          <w:szCs w:val="24"/>
        </w:rPr>
        <w:t>help</w:t>
      </w:r>
      <w:r w:rsidRPr="5BFD777E">
        <w:rPr>
          <w:rFonts w:ascii="Arial" w:eastAsia="Arial" w:hAnsi="Arial" w:cs="Arial"/>
          <w:sz w:val="24"/>
          <w:szCs w:val="24"/>
        </w:rPr>
        <w:t xml:space="preserve"> the community organi</w:t>
      </w:r>
      <w:r w:rsidR="00B42FFA" w:rsidRPr="5BFD777E">
        <w:rPr>
          <w:rFonts w:ascii="Arial" w:eastAsia="Arial" w:hAnsi="Arial" w:cs="Arial"/>
          <w:sz w:val="24"/>
          <w:szCs w:val="24"/>
        </w:rPr>
        <w:t>s</w:t>
      </w:r>
      <w:r w:rsidRPr="5BFD777E">
        <w:rPr>
          <w:rFonts w:ascii="Arial" w:eastAsia="Arial" w:hAnsi="Arial" w:cs="Arial"/>
          <w:sz w:val="24"/>
          <w:szCs w:val="24"/>
        </w:rPr>
        <w:t>ations that were there on the ground, doing amazing work, but looking for a little bit of support.</w:t>
      </w:r>
      <w:r w:rsidR="00DE3C06" w:rsidRPr="5BFD777E">
        <w:rPr>
          <w:rFonts w:ascii="Arial" w:eastAsia="Arial" w:hAnsi="Arial" w:cs="Arial"/>
          <w:sz w:val="24"/>
          <w:szCs w:val="24"/>
        </w:rPr>
        <w:t xml:space="preserve"> </w:t>
      </w:r>
      <w:r w:rsidRPr="5BFD777E">
        <w:rPr>
          <w:rFonts w:ascii="Arial" w:eastAsia="Arial" w:hAnsi="Arial" w:cs="Arial"/>
          <w:sz w:val="24"/>
          <w:szCs w:val="24"/>
        </w:rPr>
        <w:t xml:space="preserve">And I've been there ever since and became a member of Parliament at the end of 2013. </w:t>
      </w:r>
    </w:p>
    <w:p w14:paraId="27FE7320" w14:textId="77777777" w:rsidR="007175BB" w:rsidRDefault="007175BB" w:rsidP="5BFD777E">
      <w:pPr>
        <w:rPr>
          <w:rFonts w:ascii="Arial" w:eastAsia="Arial" w:hAnsi="Arial" w:cs="Arial"/>
          <w:sz w:val="24"/>
          <w:szCs w:val="24"/>
        </w:rPr>
      </w:pPr>
    </w:p>
    <w:p w14:paraId="7B9630E6" w14:textId="14AF3B3B" w:rsidR="00E867A5" w:rsidRPr="00584E58"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430E9C65" w14:textId="3478EA03" w:rsidR="00E867A5" w:rsidRDefault="00E867A5" w:rsidP="5BFD777E">
      <w:pPr>
        <w:rPr>
          <w:rFonts w:ascii="Arial" w:eastAsia="Arial" w:hAnsi="Arial" w:cs="Arial"/>
          <w:sz w:val="24"/>
          <w:szCs w:val="24"/>
        </w:rPr>
      </w:pPr>
      <w:r w:rsidRPr="5BFD777E">
        <w:rPr>
          <w:rFonts w:ascii="Arial" w:eastAsia="Arial" w:hAnsi="Arial" w:cs="Arial"/>
          <w:sz w:val="24"/>
          <w:szCs w:val="24"/>
        </w:rPr>
        <w:t>And so</w:t>
      </w:r>
      <w:r w:rsidR="00584E58" w:rsidRPr="5BFD777E">
        <w:rPr>
          <w:rFonts w:ascii="Arial" w:eastAsia="Arial" w:hAnsi="Arial" w:cs="Arial"/>
          <w:sz w:val="24"/>
          <w:szCs w:val="24"/>
        </w:rPr>
        <w:t>,</w:t>
      </w:r>
      <w:r w:rsidRPr="5BFD777E">
        <w:rPr>
          <w:rFonts w:ascii="Arial" w:eastAsia="Arial" w:hAnsi="Arial" w:cs="Arial"/>
          <w:sz w:val="24"/>
          <w:szCs w:val="24"/>
        </w:rPr>
        <w:t xml:space="preserve"> before going to Parliament, what were you doing? I know you went to medical tech. </w:t>
      </w:r>
    </w:p>
    <w:p w14:paraId="1C701185" w14:textId="77777777" w:rsidR="007175BB" w:rsidRDefault="007175BB" w:rsidP="5BFD777E">
      <w:pPr>
        <w:rPr>
          <w:rFonts w:ascii="Arial" w:eastAsia="Arial" w:hAnsi="Arial" w:cs="Arial"/>
          <w:sz w:val="24"/>
          <w:szCs w:val="24"/>
        </w:rPr>
      </w:pPr>
    </w:p>
    <w:p w14:paraId="2292B858" w14:textId="1C59D311" w:rsidR="00E867A5" w:rsidRPr="00584E58"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67702096" w14:textId="4CE8F0BC" w:rsidR="00E867A5" w:rsidRDefault="00E867A5" w:rsidP="5BFD777E">
      <w:pPr>
        <w:rPr>
          <w:rFonts w:ascii="Arial" w:eastAsia="Arial" w:hAnsi="Arial" w:cs="Arial"/>
          <w:sz w:val="24"/>
          <w:szCs w:val="24"/>
        </w:rPr>
      </w:pPr>
      <w:r w:rsidRPr="5BFD777E">
        <w:rPr>
          <w:rFonts w:ascii="Arial" w:eastAsia="Arial" w:hAnsi="Arial" w:cs="Arial"/>
          <w:sz w:val="24"/>
          <w:szCs w:val="24"/>
        </w:rPr>
        <w:t>I did Yes, I did my MBA</w:t>
      </w:r>
      <w:r w:rsidR="000E1F19" w:rsidRPr="5BFD777E">
        <w:rPr>
          <w:rFonts w:ascii="Arial" w:eastAsia="Arial" w:hAnsi="Arial" w:cs="Arial"/>
          <w:sz w:val="24"/>
          <w:szCs w:val="24"/>
        </w:rPr>
        <w:t>,</w:t>
      </w:r>
      <w:r w:rsidRPr="5BFD777E">
        <w:rPr>
          <w:rFonts w:ascii="Arial" w:eastAsia="Arial" w:hAnsi="Arial" w:cs="Arial"/>
          <w:sz w:val="24"/>
          <w:szCs w:val="24"/>
        </w:rPr>
        <w:t xml:space="preserve"> </w:t>
      </w:r>
      <w:r w:rsidR="007175BB" w:rsidRPr="5BFD777E">
        <w:rPr>
          <w:rFonts w:ascii="Arial" w:eastAsia="Arial" w:hAnsi="Arial" w:cs="Arial"/>
          <w:sz w:val="24"/>
          <w:szCs w:val="24"/>
        </w:rPr>
        <w:t>Master</w:t>
      </w:r>
      <w:r w:rsidRPr="5BFD777E">
        <w:rPr>
          <w:rFonts w:ascii="Arial" w:eastAsia="Arial" w:hAnsi="Arial" w:cs="Arial"/>
          <w:sz w:val="24"/>
          <w:szCs w:val="24"/>
        </w:rPr>
        <w:t xml:space="preserve"> of Business Administration</w:t>
      </w:r>
      <w:r w:rsidR="007175BB" w:rsidRPr="5BFD777E">
        <w:rPr>
          <w:rFonts w:ascii="Arial" w:eastAsia="Arial" w:hAnsi="Arial" w:cs="Arial"/>
          <w:sz w:val="24"/>
          <w:szCs w:val="24"/>
        </w:rPr>
        <w:t>,</w:t>
      </w:r>
      <w:r w:rsidRPr="5BFD777E">
        <w:rPr>
          <w:rFonts w:ascii="Arial" w:eastAsia="Arial" w:hAnsi="Arial" w:cs="Arial"/>
          <w:sz w:val="24"/>
          <w:szCs w:val="24"/>
        </w:rPr>
        <w:t xml:space="preserve"> through MIT, but it was </w:t>
      </w:r>
      <w:proofErr w:type="gramStart"/>
      <w:r w:rsidRPr="5BFD777E">
        <w:rPr>
          <w:rFonts w:ascii="Arial" w:eastAsia="Arial" w:hAnsi="Arial" w:cs="Arial"/>
          <w:sz w:val="24"/>
          <w:szCs w:val="24"/>
        </w:rPr>
        <w:t>actually a</w:t>
      </w:r>
      <w:proofErr w:type="gramEnd"/>
      <w:r w:rsidRPr="5BFD777E">
        <w:rPr>
          <w:rFonts w:ascii="Arial" w:eastAsia="Arial" w:hAnsi="Arial" w:cs="Arial"/>
          <w:sz w:val="24"/>
          <w:szCs w:val="24"/>
        </w:rPr>
        <w:t xml:space="preserve"> host campus for the University of Southern Cross, which is based in Australia, New South Wales, and have campuses and virtual campuses all over the world. But the last kind of 15 - 20 years or so of my working life has largely been </w:t>
      </w:r>
      <w:r w:rsidR="005B0280" w:rsidRPr="5BFD777E">
        <w:rPr>
          <w:rFonts w:ascii="Arial" w:eastAsia="Arial" w:hAnsi="Arial" w:cs="Arial"/>
          <w:sz w:val="24"/>
          <w:szCs w:val="24"/>
        </w:rPr>
        <w:t>i</w:t>
      </w:r>
      <w:r w:rsidRPr="5BFD777E">
        <w:rPr>
          <w:rFonts w:ascii="Arial" w:eastAsia="Arial" w:hAnsi="Arial" w:cs="Arial"/>
          <w:sz w:val="24"/>
          <w:szCs w:val="24"/>
        </w:rPr>
        <w:t>n the community sector. So</w:t>
      </w:r>
      <w:r w:rsidR="001552A3" w:rsidRPr="5BFD777E">
        <w:rPr>
          <w:rFonts w:ascii="Arial" w:eastAsia="Arial" w:hAnsi="Arial" w:cs="Arial"/>
          <w:sz w:val="24"/>
          <w:szCs w:val="24"/>
        </w:rPr>
        <w:t>,</w:t>
      </w:r>
      <w:r w:rsidRPr="5BFD777E">
        <w:rPr>
          <w:rFonts w:ascii="Arial" w:eastAsia="Arial" w:hAnsi="Arial" w:cs="Arial"/>
          <w:sz w:val="24"/>
          <w:szCs w:val="24"/>
        </w:rPr>
        <w:t xml:space="preserve"> health and disability through residential services</w:t>
      </w:r>
      <w:r w:rsidR="005B0280" w:rsidRPr="5BFD777E">
        <w:rPr>
          <w:rFonts w:ascii="Arial" w:eastAsia="Arial" w:hAnsi="Arial" w:cs="Arial"/>
          <w:sz w:val="24"/>
          <w:szCs w:val="24"/>
        </w:rPr>
        <w:t xml:space="preserve">, </w:t>
      </w:r>
      <w:r w:rsidRPr="5BFD777E">
        <w:rPr>
          <w:rFonts w:ascii="Arial" w:eastAsia="Arial" w:hAnsi="Arial" w:cs="Arial"/>
          <w:sz w:val="24"/>
          <w:szCs w:val="24"/>
        </w:rPr>
        <w:t>mental health.</w:t>
      </w:r>
      <w:r w:rsidR="00DE3C06" w:rsidRPr="5BFD777E">
        <w:rPr>
          <w:rFonts w:ascii="Arial" w:eastAsia="Arial" w:hAnsi="Arial" w:cs="Arial"/>
          <w:sz w:val="24"/>
          <w:szCs w:val="24"/>
        </w:rPr>
        <w:t xml:space="preserve"> </w:t>
      </w:r>
      <w:r w:rsidRPr="5BFD777E">
        <w:rPr>
          <w:rFonts w:ascii="Arial" w:eastAsia="Arial" w:hAnsi="Arial" w:cs="Arial"/>
          <w:sz w:val="24"/>
          <w:szCs w:val="24"/>
        </w:rPr>
        <w:t xml:space="preserve">But a big portion of my career has been </w:t>
      </w:r>
      <w:r w:rsidR="009B4B66" w:rsidRPr="5BFD777E">
        <w:rPr>
          <w:rFonts w:ascii="Arial" w:eastAsia="Arial" w:hAnsi="Arial" w:cs="Arial"/>
          <w:sz w:val="24"/>
          <w:szCs w:val="24"/>
        </w:rPr>
        <w:t>in</w:t>
      </w:r>
      <w:r w:rsidRPr="5BFD777E">
        <w:rPr>
          <w:rFonts w:ascii="Arial" w:eastAsia="Arial" w:hAnsi="Arial" w:cs="Arial"/>
          <w:sz w:val="24"/>
          <w:szCs w:val="24"/>
        </w:rPr>
        <w:t xml:space="preserve"> family and sexual violence and running woman's refuge</w:t>
      </w:r>
      <w:r w:rsidR="009B4B66" w:rsidRPr="5BFD777E">
        <w:rPr>
          <w:rFonts w:ascii="Arial" w:eastAsia="Arial" w:hAnsi="Arial" w:cs="Arial"/>
          <w:sz w:val="24"/>
          <w:szCs w:val="24"/>
        </w:rPr>
        <w:t xml:space="preserve"> and</w:t>
      </w:r>
      <w:r w:rsidRPr="5BFD777E">
        <w:rPr>
          <w:rFonts w:ascii="Arial" w:eastAsia="Arial" w:hAnsi="Arial" w:cs="Arial"/>
          <w:sz w:val="24"/>
          <w:szCs w:val="24"/>
        </w:rPr>
        <w:t xml:space="preserve"> violence organi</w:t>
      </w:r>
      <w:r w:rsidR="00420BA6" w:rsidRPr="5BFD777E">
        <w:rPr>
          <w:rFonts w:ascii="Arial" w:eastAsia="Arial" w:hAnsi="Arial" w:cs="Arial"/>
          <w:sz w:val="24"/>
          <w:szCs w:val="24"/>
        </w:rPr>
        <w:t>s</w:t>
      </w:r>
      <w:r w:rsidRPr="5BFD777E">
        <w:rPr>
          <w:rFonts w:ascii="Arial" w:eastAsia="Arial" w:hAnsi="Arial" w:cs="Arial"/>
          <w:sz w:val="24"/>
          <w:szCs w:val="24"/>
        </w:rPr>
        <w:t>ations and networks and the like.</w:t>
      </w:r>
    </w:p>
    <w:p w14:paraId="1474EF65" w14:textId="77777777" w:rsidR="00677000" w:rsidRDefault="00677000" w:rsidP="5BFD777E">
      <w:pPr>
        <w:rPr>
          <w:rFonts w:ascii="Arial" w:eastAsia="Arial" w:hAnsi="Arial" w:cs="Arial"/>
          <w:sz w:val="24"/>
          <w:szCs w:val="24"/>
        </w:rPr>
      </w:pPr>
    </w:p>
    <w:p w14:paraId="539F002B" w14:textId="27CAA25D" w:rsidR="00E867A5" w:rsidRPr="005B0280" w:rsidRDefault="00E867A5" w:rsidP="5BFD777E">
      <w:pPr>
        <w:rPr>
          <w:rFonts w:ascii="Arial" w:eastAsia="Arial" w:hAnsi="Arial" w:cs="Arial"/>
          <w:b/>
          <w:bCs/>
          <w:sz w:val="24"/>
          <w:szCs w:val="24"/>
        </w:rPr>
      </w:pPr>
      <w:r w:rsidRPr="5BFD777E">
        <w:rPr>
          <w:rFonts w:ascii="Arial" w:eastAsia="Arial" w:hAnsi="Arial" w:cs="Arial"/>
          <w:b/>
          <w:bCs/>
          <w:sz w:val="24"/>
          <w:szCs w:val="24"/>
        </w:rPr>
        <w:lastRenderedPageBreak/>
        <w:t xml:space="preserve">Thomas Bryan </w:t>
      </w:r>
    </w:p>
    <w:p w14:paraId="1DCCE765" w14:textId="55FCF8F7"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You made a comment about identity. And you're so right </w:t>
      </w:r>
      <w:r w:rsidR="006443D6" w:rsidRPr="5BFD777E">
        <w:rPr>
          <w:rFonts w:ascii="Arial" w:eastAsia="Arial" w:hAnsi="Arial" w:cs="Arial"/>
          <w:sz w:val="24"/>
          <w:szCs w:val="24"/>
        </w:rPr>
        <w:t>that</w:t>
      </w:r>
      <w:r w:rsidRPr="5BFD777E">
        <w:rPr>
          <w:rFonts w:ascii="Arial" w:eastAsia="Arial" w:hAnsi="Arial" w:cs="Arial"/>
          <w:sz w:val="24"/>
          <w:szCs w:val="24"/>
        </w:rPr>
        <w:t>, anyone who's been to a m</w:t>
      </w:r>
      <w:r w:rsidR="001A5DF0" w:rsidRPr="5BFD777E">
        <w:rPr>
          <w:rFonts w:ascii="Arial" w:eastAsia="Arial" w:hAnsi="Arial" w:cs="Arial"/>
          <w:sz w:val="24"/>
          <w:szCs w:val="24"/>
        </w:rPr>
        <w:t>arae</w:t>
      </w:r>
      <w:r w:rsidRPr="5BFD777E">
        <w:rPr>
          <w:rFonts w:ascii="Arial" w:eastAsia="Arial" w:hAnsi="Arial" w:cs="Arial"/>
          <w:sz w:val="24"/>
          <w:szCs w:val="24"/>
        </w:rPr>
        <w:t>, know very much so that it is about where you come from, who you are, who your ancestors are, what you relate to</w:t>
      </w:r>
      <w:r w:rsidR="006443D6" w:rsidRPr="5BFD777E">
        <w:rPr>
          <w:rFonts w:ascii="Arial" w:eastAsia="Arial" w:hAnsi="Arial" w:cs="Arial"/>
          <w:sz w:val="24"/>
          <w:szCs w:val="24"/>
        </w:rPr>
        <w:t>,</w:t>
      </w:r>
      <w:r w:rsidRPr="5BFD777E">
        <w:rPr>
          <w:rFonts w:ascii="Arial" w:eastAsia="Arial" w:hAnsi="Arial" w:cs="Arial"/>
          <w:sz w:val="24"/>
          <w:szCs w:val="24"/>
        </w:rPr>
        <w:t xml:space="preserve"> whether it's, you know, your mountain, whatever. But it is about your place, and your history </w:t>
      </w:r>
      <w:proofErr w:type="gramStart"/>
      <w:r w:rsidRPr="5BFD777E">
        <w:rPr>
          <w:rFonts w:ascii="Arial" w:eastAsia="Arial" w:hAnsi="Arial" w:cs="Arial"/>
          <w:sz w:val="24"/>
          <w:szCs w:val="24"/>
        </w:rPr>
        <w:t>And</w:t>
      </w:r>
      <w:proofErr w:type="gramEnd"/>
      <w:r w:rsidRPr="5BFD777E">
        <w:rPr>
          <w:rFonts w:ascii="Arial" w:eastAsia="Arial" w:hAnsi="Arial" w:cs="Arial"/>
          <w:sz w:val="24"/>
          <w:szCs w:val="24"/>
        </w:rPr>
        <w:t xml:space="preserve"> it's so important, and I think sometimes, and just </w:t>
      </w:r>
      <w:r w:rsidR="00B54EAC" w:rsidRPr="5BFD777E">
        <w:rPr>
          <w:rFonts w:ascii="Arial" w:eastAsia="Arial" w:hAnsi="Arial" w:cs="Arial"/>
          <w:sz w:val="24"/>
          <w:szCs w:val="24"/>
        </w:rPr>
        <w:t>in</w:t>
      </w:r>
      <w:r w:rsidRPr="5BFD777E">
        <w:rPr>
          <w:rFonts w:ascii="Arial" w:eastAsia="Arial" w:hAnsi="Arial" w:cs="Arial"/>
          <w:sz w:val="24"/>
          <w:szCs w:val="24"/>
        </w:rPr>
        <w:t xml:space="preserve"> New Zealand as a culture people don't always relate to that. They say, </w:t>
      </w:r>
      <w:r w:rsidR="00B54EAC" w:rsidRPr="5BFD777E">
        <w:rPr>
          <w:rFonts w:ascii="Arial" w:eastAsia="Arial" w:hAnsi="Arial" w:cs="Arial"/>
          <w:sz w:val="24"/>
          <w:szCs w:val="24"/>
        </w:rPr>
        <w:t>o</w:t>
      </w:r>
      <w:r w:rsidRPr="5BFD777E">
        <w:rPr>
          <w:rFonts w:ascii="Arial" w:eastAsia="Arial" w:hAnsi="Arial" w:cs="Arial"/>
          <w:sz w:val="24"/>
          <w:szCs w:val="24"/>
        </w:rPr>
        <w:t xml:space="preserve">h, well, I was born in wherever. And that's it. But with Pacific cultures, </w:t>
      </w:r>
      <w:r w:rsidR="00B54EAC" w:rsidRPr="5BFD777E">
        <w:rPr>
          <w:rFonts w:ascii="Arial" w:eastAsia="Arial" w:hAnsi="Arial" w:cs="Arial"/>
          <w:sz w:val="24"/>
          <w:szCs w:val="24"/>
        </w:rPr>
        <w:t>Māori</w:t>
      </w:r>
      <w:r w:rsidRPr="5BFD777E">
        <w:rPr>
          <w:rFonts w:ascii="Arial" w:eastAsia="Arial" w:hAnsi="Arial" w:cs="Arial"/>
          <w:sz w:val="24"/>
          <w:szCs w:val="24"/>
        </w:rPr>
        <w:t xml:space="preserve">, and other cultures as well, it is very much about where I've come from. </w:t>
      </w:r>
    </w:p>
    <w:p w14:paraId="4A17353A" w14:textId="77777777" w:rsidR="00677000" w:rsidRDefault="00677000" w:rsidP="5BFD777E">
      <w:pPr>
        <w:rPr>
          <w:rFonts w:ascii="Arial" w:eastAsia="Arial" w:hAnsi="Arial" w:cs="Arial"/>
          <w:sz w:val="24"/>
          <w:szCs w:val="24"/>
        </w:rPr>
      </w:pPr>
    </w:p>
    <w:p w14:paraId="58D5DEEA" w14:textId="17DE49B5" w:rsidR="00E867A5" w:rsidRPr="00187A43" w:rsidRDefault="00E867A5" w:rsidP="5BFD777E">
      <w:pPr>
        <w:rPr>
          <w:rFonts w:ascii="Arial" w:eastAsia="Arial" w:hAnsi="Arial" w:cs="Arial"/>
          <w:b/>
          <w:bCs/>
          <w:sz w:val="24"/>
          <w:szCs w:val="24"/>
        </w:rPr>
      </w:pPr>
      <w:r w:rsidRPr="5BFD777E">
        <w:rPr>
          <w:rFonts w:ascii="Arial" w:eastAsia="Arial" w:hAnsi="Arial" w:cs="Arial"/>
          <w:b/>
          <w:bCs/>
          <w:sz w:val="24"/>
          <w:szCs w:val="24"/>
        </w:rPr>
        <w:t>Minister Williams</w:t>
      </w:r>
    </w:p>
    <w:p w14:paraId="5E8D2D3A" w14:textId="0A546A5C"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Yeah, don't you think that </w:t>
      </w:r>
      <w:r w:rsidR="005359F6" w:rsidRPr="5BFD777E">
        <w:rPr>
          <w:rFonts w:ascii="Arial" w:eastAsia="Arial" w:hAnsi="Arial" w:cs="Arial"/>
          <w:sz w:val="24"/>
          <w:szCs w:val="24"/>
        </w:rPr>
        <w:t xml:space="preserve">that </w:t>
      </w:r>
      <w:r w:rsidRPr="5BFD777E">
        <w:rPr>
          <w:rFonts w:ascii="Arial" w:eastAsia="Arial" w:hAnsi="Arial" w:cs="Arial"/>
          <w:sz w:val="24"/>
          <w:szCs w:val="24"/>
        </w:rPr>
        <w:t xml:space="preserve">also applies to everybody. And it's given us the ability and the license to say, </w:t>
      </w:r>
      <w:r w:rsidR="00E52CFD" w:rsidRPr="5BFD777E">
        <w:rPr>
          <w:rFonts w:ascii="Arial" w:eastAsia="Arial" w:hAnsi="Arial" w:cs="Arial"/>
          <w:sz w:val="24"/>
          <w:szCs w:val="24"/>
        </w:rPr>
        <w:t>‘</w:t>
      </w:r>
      <w:r w:rsidRPr="5BFD777E">
        <w:rPr>
          <w:rFonts w:ascii="Arial" w:eastAsia="Arial" w:hAnsi="Arial" w:cs="Arial"/>
          <w:sz w:val="24"/>
          <w:szCs w:val="24"/>
        </w:rPr>
        <w:t>This is who I am, this is what I believe</w:t>
      </w:r>
      <w:r w:rsidR="005359F6" w:rsidRPr="5BFD777E">
        <w:rPr>
          <w:rFonts w:ascii="Arial" w:eastAsia="Arial" w:hAnsi="Arial" w:cs="Arial"/>
          <w:sz w:val="24"/>
          <w:szCs w:val="24"/>
        </w:rPr>
        <w:t xml:space="preserve"> in</w:t>
      </w:r>
      <w:r w:rsidRPr="5BFD777E">
        <w:rPr>
          <w:rFonts w:ascii="Arial" w:eastAsia="Arial" w:hAnsi="Arial" w:cs="Arial"/>
          <w:sz w:val="24"/>
          <w:szCs w:val="24"/>
        </w:rPr>
        <w:t>, this is how you can be respectful of me and the things that were important to me</w:t>
      </w:r>
      <w:r w:rsidR="00E52CFD" w:rsidRPr="5BFD777E">
        <w:rPr>
          <w:rFonts w:ascii="Arial" w:eastAsia="Arial" w:hAnsi="Arial" w:cs="Arial"/>
          <w:sz w:val="24"/>
          <w:szCs w:val="24"/>
        </w:rPr>
        <w:t>’.</w:t>
      </w:r>
    </w:p>
    <w:p w14:paraId="7C4BCD29" w14:textId="77777777" w:rsidR="00677000" w:rsidRDefault="00677000" w:rsidP="5BFD777E">
      <w:pPr>
        <w:rPr>
          <w:rFonts w:ascii="Arial" w:eastAsia="Arial" w:hAnsi="Arial" w:cs="Arial"/>
          <w:sz w:val="24"/>
          <w:szCs w:val="24"/>
        </w:rPr>
      </w:pPr>
    </w:p>
    <w:p w14:paraId="690CF9F0" w14:textId="54C710ED" w:rsidR="00E867A5" w:rsidRPr="00187A43"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11EB1FAC" w14:textId="4AC11267"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And I think, you know, sometimes, even like in the disability community, it may not be about where I'm from, it </w:t>
      </w:r>
      <w:proofErr w:type="gramStart"/>
      <w:r w:rsidRPr="5BFD777E">
        <w:rPr>
          <w:rFonts w:ascii="Arial" w:eastAsia="Arial" w:hAnsi="Arial" w:cs="Arial"/>
          <w:sz w:val="24"/>
          <w:szCs w:val="24"/>
        </w:rPr>
        <w:t>actually may</w:t>
      </w:r>
      <w:proofErr w:type="gramEnd"/>
      <w:r w:rsidRPr="5BFD777E">
        <w:rPr>
          <w:rFonts w:ascii="Arial" w:eastAsia="Arial" w:hAnsi="Arial" w:cs="Arial"/>
          <w:sz w:val="24"/>
          <w:szCs w:val="24"/>
        </w:rPr>
        <w:t xml:space="preserve"> be about my journey through disability</w:t>
      </w:r>
      <w:r w:rsidR="002D798C" w:rsidRPr="5BFD777E">
        <w:rPr>
          <w:rFonts w:ascii="Arial" w:eastAsia="Arial" w:hAnsi="Arial" w:cs="Arial"/>
          <w:sz w:val="24"/>
          <w:szCs w:val="24"/>
        </w:rPr>
        <w:t>.</w:t>
      </w:r>
      <w:r w:rsidRPr="5BFD777E">
        <w:rPr>
          <w:rFonts w:ascii="Arial" w:eastAsia="Arial" w:hAnsi="Arial" w:cs="Arial"/>
          <w:sz w:val="24"/>
          <w:szCs w:val="24"/>
        </w:rPr>
        <w:t xml:space="preserve"> I may have gone to a special school</w:t>
      </w:r>
      <w:r w:rsidR="002D798C" w:rsidRPr="5BFD777E">
        <w:rPr>
          <w:rFonts w:ascii="Arial" w:eastAsia="Arial" w:hAnsi="Arial" w:cs="Arial"/>
          <w:sz w:val="24"/>
          <w:szCs w:val="24"/>
        </w:rPr>
        <w:t>,</w:t>
      </w:r>
      <w:r w:rsidRPr="5BFD777E">
        <w:rPr>
          <w:rFonts w:ascii="Arial" w:eastAsia="Arial" w:hAnsi="Arial" w:cs="Arial"/>
          <w:sz w:val="24"/>
          <w:szCs w:val="24"/>
        </w:rPr>
        <w:t xml:space="preserve"> or I may have acquired a disability later in life. It's</w:t>
      </w:r>
      <w:r w:rsidR="004F3033" w:rsidRPr="5BFD777E">
        <w:rPr>
          <w:rFonts w:ascii="Arial" w:eastAsia="Arial" w:hAnsi="Arial" w:cs="Arial"/>
          <w:sz w:val="24"/>
          <w:szCs w:val="24"/>
        </w:rPr>
        <w:t>,</w:t>
      </w:r>
      <w:r w:rsidRPr="5BFD777E">
        <w:rPr>
          <w:rFonts w:ascii="Arial" w:eastAsia="Arial" w:hAnsi="Arial" w:cs="Arial"/>
          <w:sz w:val="24"/>
          <w:szCs w:val="24"/>
        </w:rPr>
        <w:t xml:space="preserve"> I guess what people relate to and part of their journey. </w:t>
      </w:r>
    </w:p>
    <w:p w14:paraId="484C033E" w14:textId="77777777" w:rsidR="00677000" w:rsidRDefault="00677000" w:rsidP="5BFD777E">
      <w:pPr>
        <w:rPr>
          <w:rFonts w:ascii="Arial" w:eastAsia="Arial" w:hAnsi="Arial" w:cs="Arial"/>
          <w:sz w:val="24"/>
          <w:szCs w:val="24"/>
        </w:rPr>
      </w:pPr>
    </w:p>
    <w:p w14:paraId="042AD2C5" w14:textId="5F1A882B" w:rsidR="00E867A5" w:rsidRPr="00187A43"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4C78E634" w14:textId="6207B1A6"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Absolutely. </w:t>
      </w:r>
    </w:p>
    <w:p w14:paraId="5D294784" w14:textId="77777777" w:rsidR="00677000" w:rsidRDefault="00677000" w:rsidP="5BFD777E">
      <w:pPr>
        <w:rPr>
          <w:rFonts w:ascii="Arial" w:eastAsia="Arial" w:hAnsi="Arial" w:cs="Arial"/>
          <w:sz w:val="24"/>
          <w:szCs w:val="24"/>
        </w:rPr>
      </w:pPr>
    </w:p>
    <w:p w14:paraId="55244769" w14:textId="3D8B6DC4" w:rsidR="00E867A5" w:rsidRPr="00584A2D"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4D239A85" w14:textId="4A8F5F6F" w:rsidR="00E867A5" w:rsidRDefault="00E867A5" w:rsidP="5BFD777E">
      <w:pPr>
        <w:rPr>
          <w:rFonts w:ascii="Arial" w:eastAsia="Arial" w:hAnsi="Arial" w:cs="Arial"/>
          <w:sz w:val="24"/>
          <w:szCs w:val="24"/>
        </w:rPr>
      </w:pPr>
      <w:r w:rsidRPr="5BFD777E">
        <w:rPr>
          <w:rFonts w:ascii="Arial" w:eastAsia="Arial" w:hAnsi="Arial" w:cs="Arial"/>
          <w:sz w:val="24"/>
          <w:szCs w:val="24"/>
        </w:rPr>
        <w:t>Yeah. So</w:t>
      </w:r>
      <w:r w:rsidR="00584A2D" w:rsidRPr="5BFD777E">
        <w:rPr>
          <w:rFonts w:ascii="Arial" w:eastAsia="Arial" w:hAnsi="Arial" w:cs="Arial"/>
          <w:sz w:val="24"/>
          <w:szCs w:val="24"/>
        </w:rPr>
        <w:t>,</w:t>
      </w:r>
      <w:r w:rsidRPr="5BFD777E">
        <w:rPr>
          <w:rFonts w:ascii="Arial" w:eastAsia="Arial" w:hAnsi="Arial" w:cs="Arial"/>
          <w:sz w:val="24"/>
          <w:szCs w:val="24"/>
        </w:rPr>
        <w:t xml:space="preserve"> in Parliament, you've had </w:t>
      </w:r>
      <w:proofErr w:type="gramStart"/>
      <w:r w:rsidRPr="5BFD777E">
        <w:rPr>
          <w:rFonts w:ascii="Arial" w:eastAsia="Arial" w:hAnsi="Arial" w:cs="Arial"/>
          <w:sz w:val="24"/>
          <w:szCs w:val="24"/>
        </w:rPr>
        <w:t>a number of</w:t>
      </w:r>
      <w:proofErr w:type="gramEnd"/>
      <w:r w:rsidRPr="5BFD777E">
        <w:rPr>
          <w:rFonts w:ascii="Arial" w:eastAsia="Arial" w:hAnsi="Arial" w:cs="Arial"/>
          <w:sz w:val="24"/>
          <w:szCs w:val="24"/>
        </w:rPr>
        <w:t xml:space="preserve"> portfolios, and you still have a number of portfolios.</w:t>
      </w:r>
    </w:p>
    <w:p w14:paraId="67016AEE" w14:textId="77777777" w:rsidR="00677000" w:rsidRDefault="00677000" w:rsidP="5BFD777E">
      <w:pPr>
        <w:rPr>
          <w:rFonts w:ascii="Arial" w:eastAsia="Arial" w:hAnsi="Arial" w:cs="Arial"/>
          <w:sz w:val="24"/>
          <w:szCs w:val="24"/>
        </w:rPr>
      </w:pPr>
    </w:p>
    <w:p w14:paraId="69EBC94A" w14:textId="28268E73" w:rsidR="00E867A5" w:rsidRPr="004929D8"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37C0CC32" w14:textId="0B303770" w:rsidR="00E867A5" w:rsidRDefault="00E867A5" w:rsidP="5BFD777E">
      <w:pPr>
        <w:rPr>
          <w:rFonts w:ascii="Arial" w:eastAsia="Arial" w:hAnsi="Arial" w:cs="Arial"/>
          <w:sz w:val="24"/>
          <w:szCs w:val="24"/>
        </w:rPr>
      </w:pPr>
      <w:r w:rsidRPr="5BFD777E">
        <w:rPr>
          <w:rFonts w:ascii="Arial" w:eastAsia="Arial" w:hAnsi="Arial" w:cs="Arial"/>
          <w:sz w:val="24"/>
          <w:szCs w:val="24"/>
        </w:rPr>
        <w:t>I do. Yes. So, I started you know as a backbench MP</w:t>
      </w:r>
      <w:r w:rsidR="00071854" w:rsidRPr="5BFD777E">
        <w:rPr>
          <w:rFonts w:ascii="Arial" w:eastAsia="Arial" w:hAnsi="Arial" w:cs="Arial"/>
          <w:sz w:val="24"/>
          <w:szCs w:val="24"/>
        </w:rPr>
        <w:t>. Even when</w:t>
      </w:r>
      <w:r w:rsidR="005368E2" w:rsidRPr="5BFD777E">
        <w:rPr>
          <w:rFonts w:ascii="Arial" w:eastAsia="Arial" w:hAnsi="Arial" w:cs="Arial"/>
          <w:sz w:val="24"/>
          <w:szCs w:val="24"/>
        </w:rPr>
        <w:t xml:space="preserve"> we came into Government</w:t>
      </w:r>
      <w:r w:rsidRPr="5BFD777E">
        <w:rPr>
          <w:rFonts w:ascii="Arial" w:eastAsia="Arial" w:hAnsi="Arial" w:cs="Arial"/>
          <w:sz w:val="24"/>
          <w:szCs w:val="24"/>
        </w:rPr>
        <w:t xml:space="preserve">, </w:t>
      </w:r>
      <w:r w:rsidR="005368E2" w:rsidRPr="5BFD777E">
        <w:rPr>
          <w:rFonts w:ascii="Arial" w:eastAsia="Arial" w:hAnsi="Arial" w:cs="Arial"/>
          <w:sz w:val="24"/>
          <w:szCs w:val="24"/>
        </w:rPr>
        <w:t>even as</w:t>
      </w:r>
      <w:r w:rsidRPr="5BFD777E">
        <w:rPr>
          <w:rFonts w:ascii="Arial" w:eastAsia="Arial" w:hAnsi="Arial" w:cs="Arial"/>
          <w:sz w:val="24"/>
          <w:szCs w:val="24"/>
        </w:rPr>
        <w:t xml:space="preserve"> </w:t>
      </w:r>
      <w:r w:rsidR="00071854" w:rsidRPr="5BFD777E">
        <w:rPr>
          <w:rFonts w:ascii="Arial" w:eastAsia="Arial" w:hAnsi="Arial" w:cs="Arial"/>
          <w:sz w:val="24"/>
          <w:szCs w:val="24"/>
        </w:rPr>
        <w:t>a backbench MP,</w:t>
      </w:r>
      <w:r w:rsidRPr="5BFD777E">
        <w:rPr>
          <w:rFonts w:ascii="Arial" w:eastAsia="Arial" w:hAnsi="Arial" w:cs="Arial"/>
          <w:sz w:val="24"/>
          <w:szCs w:val="24"/>
        </w:rPr>
        <w:t xml:space="preserve"> an electorate MP</w:t>
      </w:r>
      <w:r w:rsidR="00071854" w:rsidRPr="5BFD777E">
        <w:rPr>
          <w:rFonts w:ascii="Arial" w:eastAsia="Arial" w:hAnsi="Arial" w:cs="Arial"/>
          <w:sz w:val="24"/>
          <w:szCs w:val="24"/>
        </w:rPr>
        <w:t>, t</w:t>
      </w:r>
      <w:r w:rsidRPr="5BFD777E">
        <w:rPr>
          <w:rFonts w:ascii="Arial" w:eastAsia="Arial" w:hAnsi="Arial" w:cs="Arial"/>
          <w:sz w:val="24"/>
          <w:szCs w:val="24"/>
        </w:rPr>
        <w:t>here's lots of work that you do on the ground with your local communities, looking for housing, getting access to benefits for example, or dealing with ACC</w:t>
      </w:r>
      <w:r w:rsidR="009B4A76" w:rsidRPr="5BFD777E">
        <w:rPr>
          <w:rFonts w:ascii="Arial" w:eastAsia="Arial" w:hAnsi="Arial" w:cs="Arial"/>
          <w:sz w:val="24"/>
          <w:szCs w:val="24"/>
        </w:rPr>
        <w:t>,</w:t>
      </w:r>
      <w:r w:rsidRPr="5BFD777E">
        <w:rPr>
          <w:rFonts w:ascii="Arial" w:eastAsia="Arial" w:hAnsi="Arial" w:cs="Arial"/>
          <w:sz w:val="24"/>
          <w:szCs w:val="24"/>
        </w:rPr>
        <w:t xml:space="preserve"> all </w:t>
      </w:r>
      <w:proofErr w:type="gramStart"/>
      <w:r w:rsidRPr="5BFD777E">
        <w:rPr>
          <w:rFonts w:ascii="Arial" w:eastAsia="Arial" w:hAnsi="Arial" w:cs="Arial"/>
          <w:sz w:val="24"/>
          <w:szCs w:val="24"/>
        </w:rPr>
        <w:t>really important</w:t>
      </w:r>
      <w:proofErr w:type="gramEnd"/>
      <w:r w:rsidRPr="5BFD777E">
        <w:rPr>
          <w:rFonts w:ascii="Arial" w:eastAsia="Arial" w:hAnsi="Arial" w:cs="Arial"/>
          <w:sz w:val="24"/>
          <w:szCs w:val="24"/>
        </w:rPr>
        <w:t xml:space="preserve"> stuff</w:t>
      </w:r>
      <w:r w:rsidR="009B4A76" w:rsidRPr="5BFD777E">
        <w:rPr>
          <w:rFonts w:ascii="Arial" w:eastAsia="Arial" w:hAnsi="Arial" w:cs="Arial"/>
          <w:sz w:val="24"/>
          <w:szCs w:val="24"/>
        </w:rPr>
        <w:t>. W</w:t>
      </w:r>
      <w:r w:rsidRPr="5BFD777E">
        <w:rPr>
          <w:rFonts w:ascii="Arial" w:eastAsia="Arial" w:hAnsi="Arial" w:cs="Arial"/>
          <w:sz w:val="24"/>
          <w:szCs w:val="24"/>
        </w:rPr>
        <w:t>hen we came into government I had a role as an Assistant Speaker, which I absolutely loved. I love process and parliamentary process</w:t>
      </w:r>
      <w:r w:rsidR="004401F1" w:rsidRPr="5BFD777E">
        <w:rPr>
          <w:rFonts w:ascii="Arial" w:eastAsia="Arial" w:hAnsi="Arial" w:cs="Arial"/>
          <w:sz w:val="24"/>
          <w:szCs w:val="24"/>
        </w:rPr>
        <w:t xml:space="preserve"> is</w:t>
      </w:r>
      <w:r w:rsidRPr="5BFD777E">
        <w:rPr>
          <w:rFonts w:ascii="Arial" w:eastAsia="Arial" w:hAnsi="Arial" w:cs="Arial"/>
          <w:sz w:val="24"/>
          <w:szCs w:val="24"/>
        </w:rPr>
        <w:t xml:space="preserve"> </w:t>
      </w:r>
      <w:proofErr w:type="gramStart"/>
      <w:r w:rsidRPr="5BFD777E">
        <w:rPr>
          <w:rFonts w:ascii="Arial" w:eastAsia="Arial" w:hAnsi="Arial" w:cs="Arial"/>
          <w:sz w:val="24"/>
          <w:szCs w:val="24"/>
        </w:rPr>
        <w:t>pretty prescribed</w:t>
      </w:r>
      <w:proofErr w:type="gramEnd"/>
      <w:r w:rsidRPr="5BFD777E">
        <w:rPr>
          <w:rFonts w:ascii="Arial" w:eastAsia="Arial" w:hAnsi="Arial" w:cs="Arial"/>
          <w:sz w:val="24"/>
          <w:szCs w:val="24"/>
        </w:rPr>
        <w:t xml:space="preserve">. And there are lots of very big personalities to manage in the parliamentary setting. </w:t>
      </w:r>
    </w:p>
    <w:p w14:paraId="362F0A47" w14:textId="77777777" w:rsidR="00677000" w:rsidRDefault="00677000" w:rsidP="5BFD777E">
      <w:pPr>
        <w:rPr>
          <w:rFonts w:ascii="Arial" w:eastAsia="Arial" w:hAnsi="Arial" w:cs="Arial"/>
          <w:sz w:val="24"/>
          <w:szCs w:val="24"/>
        </w:rPr>
      </w:pPr>
    </w:p>
    <w:p w14:paraId="7A666756" w14:textId="7ACB2AC4" w:rsidR="00E867A5" w:rsidRPr="005C1DDA" w:rsidRDefault="00E867A5" w:rsidP="5BFD777E">
      <w:pPr>
        <w:rPr>
          <w:rFonts w:ascii="Arial" w:eastAsia="Arial" w:hAnsi="Arial" w:cs="Arial"/>
          <w:b/>
          <w:bCs/>
          <w:sz w:val="24"/>
          <w:szCs w:val="24"/>
        </w:rPr>
      </w:pPr>
      <w:r w:rsidRPr="5BFD777E">
        <w:rPr>
          <w:rFonts w:ascii="Arial" w:eastAsia="Arial" w:hAnsi="Arial" w:cs="Arial"/>
          <w:b/>
          <w:bCs/>
          <w:sz w:val="24"/>
          <w:szCs w:val="24"/>
        </w:rPr>
        <w:lastRenderedPageBreak/>
        <w:t>Thomas Bryan</w:t>
      </w:r>
    </w:p>
    <w:p w14:paraId="592D7736" w14:textId="6192AB4C" w:rsidR="00E867A5" w:rsidRDefault="004401F1" w:rsidP="5BFD777E">
      <w:pPr>
        <w:rPr>
          <w:rFonts w:ascii="Arial" w:eastAsia="Arial" w:hAnsi="Arial" w:cs="Arial"/>
          <w:sz w:val="24"/>
          <w:szCs w:val="24"/>
        </w:rPr>
      </w:pPr>
      <w:r w:rsidRPr="5BFD777E">
        <w:rPr>
          <w:rFonts w:ascii="Arial" w:eastAsia="Arial" w:hAnsi="Arial" w:cs="Arial"/>
          <w:sz w:val="24"/>
          <w:szCs w:val="24"/>
        </w:rPr>
        <w:t xml:space="preserve">I can imagine. </w:t>
      </w:r>
      <w:r w:rsidR="00E867A5" w:rsidRPr="5BFD777E">
        <w:rPr>
          <w:rFonts w:ascii="Arial" w:eastAsia="Arial" w:hAnsi="Arial" w:cs="Arial"/>
          <w:sz w:val="24"/>
          <w:szCs w:val="24"/>
        </w:rPr>
        <w:t xml:space="preserve">Yeah, you just </w:t>
      </w:r>
      <w:proofErr w:type="gramStart"/>
      <w:r w:rsidR="00E867A5" w:rsidRPr="5BFD777E">
        <w:rPr>
          <w:rFonts w:ascii="Arial" w:eastAsia="Arial" w:hAnsi="Arial" w:cs="Arial"/>
          <w:sz w:val="24"/>
          <w:szCs w:val="24"/>
        </w:rPr>
        <w:t>have to</w:t>
      </w:r>
      <w:proofErr w:type="gramEnd"/>
      <w:r w:rsidR="00E867A5" w:rsidRPr="5BFD777E">
        <w:rPr>
          <w:rFonts w:ascii="Arial" w:eastAsia="Arial" w:hAnsi="Arial" w:cs="Arial"/>
          <w:sz w:val="24"/>
          <w:szCs w:val="24"/>
        </w:rPr>
        <w:t xml:space="preserve"> listen to the house sometimes.</w:t>
      </w:r>
    </w:p>
    <w:p w14:paraId="26D20676" w14:textId="77777777" w:rsidR="00677000" w:rsidRDefault="00677000" w:rsidP="5BFD777E">
      <w:pPr>
        <w:rPr>
          <w:rFonts w:ascii="Arial" w:eastAsia="Arial" w:hAnsi="Arial" w:cs="Arial"/>
          <w:sz w:val="24"/>
          <w:szCs w:val="24"/>
        </w:rPr>
      </w:pPr>
    </w:p>
    <w:p w14:paraId="40433539" w14:textId="40224C67" w:rsidR="00E867A5" w:rsidRPr="005C1DDA"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3CDE3AF2" w14:textId="3A64CF5C"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So yeah, that </w:t>
      </w:r>
      <w:r w:rsidR="00026430" w:rsidRPr="5BFD777E">
        <w:rPr>
          <w:rFonts w:ascii="Arial" w:eastAsia="Arial" w:hAnsi="Arial" w:cs="Arial"/>
          <w:sz w:val="24"/>
          <w:szCs w:val="24"/>
        </w:rPr>
        <w:t>has</w:t>
      </w:r>
      <w:r w:rsidRPr="5BFD777E">
        <w:rPr>
          <w:rFonts w:ascii="Arial" w:eastAsia="Arial" w:hAnsi="Arial" w:cs="Arial"/>
          <w:sz w:val="24"/>
          <w:szCs w:val="24"/>
        </w:rPr>
        <w:t xml:space="preserve"> given me a kind of good grounding really</w:t>
      </w:r>
      <w:r w:rsidR="004401F1" w:rsidRPr="5BFD777E">
        <w:rPr>
          <w:rFonts w:ascii="Arial" w:eastAsia="Arial" w:hAnsi="Arial" w:cs="Arial"/>
          <w:sz w:val="24"/>
          <w:szCs w:val="24"/>
        </w:rPr>
        <w:t xml:space="preserve"> in</w:t>
      </w:r>
      <w:r w:rsidRPr="5BFD777E">
        <w:rPr>
          <w:rFonts w:ascii="Arial" w:eastAsia="Arial" w:hAnsi="Arial" w:cs="Arial"/>
          <w:sz w:val="24"/>
          <w:szCs w:val="24"/>
        </w:rPr>
        <w:t xml:space="preserve"> dealing with some big personalities and other areas. When we were returned to </w:t>
      </w:r>
      <w:r w:rsidR="004401F1" w:rsidRPr="5BFD777E">
        <w:rPr>
          <w:rFonts w:ascii="Arial" w:eastAsia="Arial" w:hAnsi="Arial" w:cs="Arial"/>
          <w:sz w:val="24"/>
          <w:szCs w:val="24"/>
        </w:rPr>
        <w:t>G</w:t>
      </w:r>
      <w:r w:rsidRPr="5BFD777E">
        <w:rPr>
          <w:rFonts w:ascii="Arial" w:eastAsia="Arial" w:hAnsi="Arial" w:cs="Arial"/>
          <w:sz w:val="24"/>
          <w:szCs w:val="24"/>
        </w:rPr>
        <w:t xml:space="preserve">overnment, and 2020, the </w:t>
      </w:r>
      <w:r w:rsidR="004401F1" w:rsidRPr="5BFD777E">
        <w:rPr>
          <w:rFonts w:ascii="Arial" w:eastAsia="Arial" w:hAnsi="Arial" w:cs="Arial"/>
          <w:sz w:val="24"/>
          <w:szCs w:val="24"/>
        </w:rPr>
        <w:t>P</w:t>
      </w:r>
      <w:r w:rsidRPr="5BFD777E">
        <w:rPr>
          <w:rFonts w:ascii="Arial" w:eastAsia="Arial" w:hAnsi="Arial" w:cs="Arial"/>
          <w:sz w:val="24"/>
          <w:szCs w:val="24"/>
        </w:rPr>
        <w:t xml:space="preserve">rime </w:t>
      </w:r>
      <w:r w:rsidR="004401F1" w:rsidRPr="5BFD777E">
        <w:rPr>
          <w:rFonts w:ascii="Arial" w:eastAsia="Arial" w:hAnsi="Arial" w:cs="Arial"/>
          <w:sz w:val="24"/>
          <w:szCs w:val="24"/>
        </w:rPr>
        <w:t>M</w:t>
      </w:r>
      <w:r w:rsidRPr="5BFD777E">
        <w:rPr>
          <w:rFonts w:ascii="Arial" w:eastAsia="Arial" w:hAnsi="Arial" w:cs="Arial"/>
          <w:sz w:val="24"/>
          <w:szCs w:val="24"/>
        </w:rPr>
        <w:t xml:space="preserve">inister gave me the absolute honour of taking the </w:t>
      </w:r>
      <w:r w:rsidR="008A2033" w:rsidRPr="5BFD777E">
        <w:rPr>
          <w:rFonts w:ascii="Arial" w:eastAsia="Arial" w:hAnsi="Arial" w:cs="Arial"/>
          <w:sz w:val="24"/>
          <w:szCs w:val="24"/>
        </w:rPr>
        <w:t>P</w:t>
      </w:r>
      <w:r w:rsidRPr="5BFD777E">
        <w:rPr>
          <w:rFonts w:ascii="Arial" w:eastAsia="Arial" w:hAnsi="Arial" w:cs="Arial"/>
          <w:sz w:val="24"/>
          <w:szCs w:val="24"/>
        </w:rPr>
        <w:t xml:space="preserve">olice portfolio, the </w:t>
      </w:r>
      <w:r w:rsidR="008A2033" w:rsidRPr="5BFD777E">
        <w:rPr>
          <w:rFonts w:ascii="Arial" w:eastAsia="Arial" w:hAnsi="Arial" w:cs="Arial"/>
          <w:sz w:val="24"/>
          <w:szCs w:val="24"/>
        </w:rPr>
        <w:t>B</w:t>
      </w:r>
      <w:r w:rsidRPr="5BFD777E">
        <w:rPr>
          <w:rFonts w:ascii="Arial" w:eastAsia="Arial" w:hAnsi="Arial" w:cs="Arial"/>
          <w:sz w:val="24"/>
          <w:szCs w:val="24"/>
        </w:rPr>
        <w:t xml:space="preserve">uilding and </w:t>
      </w:r>
      <w:r w:rsidR="008A2033" w:rsidRPr="5BFD777E">
        <w:rPr>
          <w:rFonts w:ascii="Arial" w:eastAsia="Arial" w:hAnsi="Arial" w:cs="Arial"/>
          <w:sz w:val="24"/>
          <w:szCs w:val="24"/>
        </w:rPr>
        <w:t>C</w:t>
      </w:r>
      <w:r w:rsidRPr="5BFD777E">
        <w:rPr>
          <w:rFonts w:ascii="Arial" w:eastAsia="Arial" w:hAnsi="Arial" w:cs="Arial"/>
          <w:sz w:val="24"/>
          <w:szCs w:val="24"/>
        </w:rPr>
        <w:t>onstruction portfolio</w:t>
      </w:r>
      <w:r w:rsidR="00391460" w:rsidRPr="5BFD777E">
        <w:rPr>
          <w:rFonts w:ascii="Arial" w:eastAsia="Arial" w:hAnsi="Arial" w:cs="Arial"/>
          <w:sz w:val="24"/>
          <w:szCs w:val="24"/>
        </w:rPr>
        <w:t>,</w:t>
      </w:r>
      <w:r w:rsidRPr="5BFD777E">
        <w:rPr>
          <w:rFonts w:ascii="Arial" w:eastAsia="Arial" w:hAnsi="Arial" w:cs="Arial"/>
          <w:sz w:val="24"/>
          <w:szCs w:val="24"/>
        </w:rPr>
        <w:t xml:space="preserve"> </w:t>
      </w:r>
      <w:r w:rsidR="00391460" w:rsidRPr="5BFD777E">
        <w:rPr>
          <w:rFonts w:ascii="Arial" w:eastAsia="Arial" w:hAnsi="Arial" w:cs="Arial"/>
          <w:sz w:val="24"/>
          <w:szCs w:val="24"/>
        </w:rPr>
        <w:t>and</w:t>
      </w:r>
      <w:r w:rsidRPr="5BFD777E">
        <w:rPr>
          <w:rFonts w:ascii="Arial" w:eastAsia="Arial" w:hAnsi="Arial" w:cs="Arial"/>
          <w:sz w:val="24"/>
          <w:szCs w:val="24"/>
        </w:rPr>
        <w:t xml:space="preserve"> a couple of </w:t>
      </w:r>
      <w:r w:rsidR="008A2033" w:rsidRPr="5BFD777E">
        <w:rPr>
          <w:rFonts w:ascii="Arial" w:eastAsia="Arial" w:hAnsi="Arial" w:cs="Arial"/>
          <w:sz w:val="24"/>
          <w:szCs w:val="24"/>
        </w:rPr>
        <w:t>A</w:t>
      </w:r>
      <w:r w:rsidRPr="5BFD777E">
        <w:rPr>
          <w:rFonts w:ascii="Arial" w:eastAsia="Arial" w:hAnsi="Arial" w:cs="Arial"/>
          <w:sz w:val="24"/>
          <w:szCs w:val="24"/>
        </w:rPr>
        <w:t xml:space="preserve">ssociate roles. I had an </w:t>
      </w:r>
      <w:r w:rsidR="008A2033" w:rsidRPr="5BFD777E">
        <w:rPr>
          <w:rFonts w:ascii="Arial" w:eastAsia="Arial" w:hAnsi="Arial" w:cs="Arial"/>
          <w:sz w:val="24"/>
          <w:szCs w:val="24"/>
        </w:rPr>
        <w:t>A</w:t>
      </w:r>
      <w:r w:rsidRPr="5BFD777E">
        <w:rPr>
          <w:rFonts w:ascii="Arial" w:eastAsia="Arial" w:hAnsi="Arial" w:cs="Arial"/>
          <w:sz w:val="24"/>
          <w:szCs w:val="24"/>
        </w:rPr>
        <w:t>ssociate role with children,</w:t>
      </w:r>
      <w:r w:rsidR="00391460" w:rsidRPr="5BFD777E">
        <w:rPr>
          <w:rFonts w:ascii="Arial" w:eastAsia="Arial" w:hAnsi="Arial" w:cs="Arial"/>
          <w:sz w:val="24"/>
          <w:szCs w:val="24"/>
        </w:rPr>
        <w:t xml:space="preserve"> </w:t>
      </w:r>
      <w:r w:rsidRPr="5BFD777E">
        <w:rPr>
          <w:rFonts w:ascii="Arial" w:eastAsia="Arial" w:hAnsi="Arial" w:cs="Arial"/>
          <w:sz w:val="24"/>
          <w:szCs w:val="24"/>
        </w:rPr>
        <w:t>which has brought me in</w:t>
      </w:r>
      <w:r w:rsidR="00424CEF" w:rsidRPr="5BFD777E">
        <w:rPr>
          <w:rFonts w:ascii="Arial" w:eastAsia="Arial" w:hAnsi="Arial" w:cs="Arial"/>
          <w:sz w:val="24"/>
          <w:szCs w:val="24"/>
        </w:rPr>
        <w:t>to</w:t>
      </w:r>
      <w:r w:rsidRPr="5BFD777E">
        <w:rPr>
          <w:rFonts w:ascii="Arial" w:eastAsia="Arial" w:hAnsi="Arial" w:cs="Arial"/>
          <w:sz w:val="24"/>
          <w:szCs w:val="24"/>
        </w:rPr>
        <w:t xml:space="preserve"> touch with some of the things that are happening with the Royal Commission of Inquiry, for example</w:t>
      </w:r>
      <w:r w:rsidR="008A2033" w:rsidRPr="5BFD777E">
        <w:rPr>
          <w:rFonts w:ascii="Arial" w:eastAsia="Arial" w:hAnsi="Arial" w:cs="Arial"/>
          <w:sz w:val="24"/>
          <w:szCs w:val="24"/>
        </w:rPr>
        <w:t>.</w:t>
      </w:r>
      <w:r w:rsidRPr="5BFD777E">
        <w:rPr>
          <w:rFonts w:ascii="Arial" w:eastAsia="Arial" w:hAnsi="Arial" w:cs="Arial"/>
          <w:sz w:val="24"/>
          <w:szCs w:val="24"/>
        </w:rPr>
        <w:t xml:space="preserve"> </w:t>
      </w:r>
      <w:r w:rsidR="008A2033" w:rsidRPr="5BFD777E">
        <w:rPr>
          <w:rFonts w:ascii="Arial" w:eastAsia="Arial" w:hAnsi="Arial" w:cs="Arial"/>
          <w:sz w:val="24"/>
          <w:szCs w:val="24"/>
        </w:rPr>
        <w:t>A</w:t>
      </w:r>
      <w:r w:rsidRPr="5BFD777E">
        <w:rPr>
          <w:rFonts w:ascii="Arial" w:eastAsia="Arial" w:hAnsi="Arial" w:cs="Arial"/>
          <w:sz w:val="24"/>
          <w:szCs w:val="24"/>
        </w:rPr>
        <w:t xml:space="preserve">nd </w:t>
      </w:r>
      <w:r w:rsidR="00424CEF" w:rsidRPr="5BFD777E">
        <w:rPr>
          <w:rFonts w:ascii="Arial" w:eastAsia="Arial" w:hAnsi="Arial" w:cs="Arial"/>
          <w:sz w:val="24"/>
          <w:szCs w:val="24"/>
        </w:rPr>
        <w:t>a</w:t>
      </w:r>
      <w:r w:rsidRPr="5BFD777E">
        <w:rPr>
          <w:rFonts w:ascii="Arial" w:eastAsia="Arial" w:hAnsi="Arial" w:cs="Arial"/>
          <w:sz w:val="24"/>
          <w:szCs w:val="24"/>
        </w:rPr>
        <w:t xml:space="preserve"> role as an </w:t>
      </w:r>
      <w:r w:rsidR="008A2033" w:rsidRPr="5BFD777E">
        <w:rPr>
          <w:rFonts w:ascii="Arial" w:eastAsia="Arial" w:hAnsi="Arial" w:cs="Arial"/>
          <w:sz w:val="24"/>
          <w:szCs w:val="24"/>
        </w:rPr>
        <w:t>A</w:t>
      </w:r>
      <w:r w:rsidRPr="5BFD777E">
        <w:rPr>
          <w:rFonts w:ascii="Arial" w:eastAsia="Arial" w:hAnsi="Arial" w:cs="Arial"/>
          <w:sz w:val="24"/>
          <w:szCs w:val="24"/>
        </w:rPr>
        <w:t xml:space="preserve">ssociate for </w:t>
      </w:r>
      <w:r w:rsidR="008A2033" w:rsidRPr="5BFD777E">
        <w:rPr>
          <w:rFonts w:ascii="Arial" w:eastAsia="Arial" w:hAnsi="Arial" w:cs="Arial"/>
          <w:sz w:val="24"/>
          <w:szCs w:val="24"/>
        </w:rPr>
        <w:t>H</w:t>
      </w:r>
      <w:r w:rsidRPr="5BFD777E">
        <w:rPr>
          <w:rFonts w:ascii="Arial" w:eastAsia="Arial" w:hAnsi="Arial" w:cs="Arial"/>
          <w:sz w:val="24"/>
          <w:szCs w:val="24"/>
        </w:rPr>
        <w:t xml:space="preserve">ousing, which was directly looking at public housing. And I know that these are issues that are important to our communities and our disabled </w:t>
      </w:r>
      <w:proofErr w:type="gramStart"/>
      <w:r w:rsidR="00D15455" w:rsidRPr="5BFD777E">
        <w:rPr>
          <w:rFonts w:ascii="Arial" w:eastAsia="Arial" w:hAnsi="Arial" w:cs="Arial"/>
          <w:sz w:val="24"/>
          <w:szCs w:val="24"/>
        </w:rPr>
        <w:t>communities</w:t>
      </w:r>
      <w:r w:rsidR="00424CEF" w:rsidRPr="5BFD777E">
        <w:rPr>
          <w:rFonts w:ascii="Arial" w:eastAsia="Arial" w:hAnsi="Arial" w:cs="Arial"/>
          <w:sz w:val="24"/>
          <w:szCs w:val="24"/>
        </w:rPr>
        <w:t xml:space="preserve"> in particular</w:t>
      </w:r>
      <w:proofErr w:type="gramEnd"/>
      <w:r w:rsidRPr="5BFD777E">
        <w:rPr>
          <w:rFonts w:ascii="Arial" w:eastAsia="Arial" w:hAnsi="Arial" w:cs="Arial"/>
          <w:sz w:val="24"/>
          <w:szCs w:val="24"/>
        </w:rPr>
        <w:t>.</w:t>
      </w:r>
    </w:p>
    <w:p w14:paraId="7EC46671" w14:textId="77777777" w:rsidR="00677000" w:rsidRDefault="00677000" w:rsidP="5BFD777E">
      <w:pPr>
        <w:rPr>
          <w:rFonts w:ascii="Arial" w:eastAsia="Arial" w:hAnsi="Arial" w:cs="Arial"/>
          <w:sz w:val="24"/>
          <w:szCs w:val="24"/>
        </w:rPr>
      </w:pPr>
    </w:p>
    <w:p w14:paraId="348829C3" w14:textId="031D461C" w:rsidR="00E867A5" w:rsidRPr="00D15455" w:rsidRDefault="00E867A5" w:rsidP="5BFD777E">
      <w:pPr>
        <w:rPr>
          <w:rFonts w:ascii="Arial" w:eastAsia="Arial" w:hAnsi="Arial" w:cs="Arial"/>
          <w:b/>
          <w:bCs/>
          <w:sz w:val="24"/>
          <w:szCs w:val="24"/>
        </w:rPr>
      </w:pPr>
      <w:r w:rsidRPr="5BFD777E">
        <w:rPr>
          <w:rFonts w:ascii="Arial" w:eastAsia="Arial" w:hAnsi="Arial" w:cs="Arial"/>
          <w:b/>
          <w:bCs/>
          <w:sz w:val="24"/>
          <w:szCs w:val="24"/>
        </w:rPr>
        <w:t>Thomas Bryan</w:t>
      </w:r>
    </w:p>
    <w:p w14:paraId="10017129" w14:textId="44765A7C" w:rsidR="00E867A5" w:rsidRDefault="00E867A5" w:rsidP="5BFD777E">
      <w:pPr>
        <w:rPr>
          <w:rFonts w:ascii="Arial" w:eastAsia="Arial" w:hAnsi="Arial" w:cs="Arial"/>
          <w:sz w:val="24"/>
          <w:szCs w:val="24"/>
        </w:rPr>
      </w:pPr>
      <w:r w:rsidRPr="5BFD777E">
        <w:rPr>
          <w:rFonts w:ascii="Arial" w:eastAsia="Arial" w:hAnsi="Arial" w:cs="Arial"/>
          <w:sz w:val="24"/>
          <w:szCs w:val="24"/>
        </w:rPr>
        <w:t>Very much so</w:t>
      </w:r>
      <w:r w:rsidR="00F501F0" w:rsidRPr="5BFD777E">
        <w:rPr>
          <w:rFonts w:ascii="Arial" w:eastAsia="Arial" w:hAnsi="Arial" w:cs="Arial"/>
          <w:sz w:val="24"/>
          <w:szCs w:val="24"/>
        </w:rPr>
        <w:t>.</w:t>
      </w:r>
      <w:r w:rsidRPr="5BFD777E">
        <w:rPr>
          <w:rFonts w:ascii="Arial" w:eastAsia="Arial" w:hAnsi="Arial" w:cs="Arial"/>
          <w:sz w:val="24"/>
          <w:szCs w:val="24"/>
        </w:rPr>
        <w:t xml:space="preserve"> </w:t>
      </w:r>
      <w:r w:rsidR="00F501F0" w:rsidRPr="5BFD777E">
        <w:rPr>
          <w:rFonts w:ascii="Arial" w:eastAsia="Arial" w:hAnsi="Arial" w:cs="Arial"/>
          <w:sz w:val="24"/>
          <w:szCs w:val="24"/>
        </w:rPr>
        <w:t>Those</w:t>
      </w:r>
      <w:r w:rsidRPr="5BFD777E">
        <w:rPr>
          <w:rFonts w:ascii="Arial" w:eastAsia="Arial" w:hAnsi="Arial" w:cs="Arial"/>
          <w:sz w:val="24"/>
          <w:szCs w:val="24"/>
        </w:rPr>
        <w:t xml:space="preserve"> portfolios, they are </w:t>
      </w:r>
      <w:proofErr w:type="gramStart"/>
      <w:r w:rsidRPr="5BFD777E">
        <w:rPr>
          <w:rFonts w:ascii="Arial" w:eastAsia="Arial" w:hAnsi="Arial" w:cs="Arial"/>
          <w:sz w:val="24"/>
          <w:szCs w:val="24"/>
        </w:rPr>
        <w:t>fairly massive</w:t>
      </w:r>
      <w:proofErr w:type="gramEnd"/>
      <w:r w:rsidRPr="5BFD777E">
        <w:rPr>
          <w:rFonts w:ascii="Arial" w:eastAsia="Arial" w:hAnsi="Arial" w:cs="Arial"/>
          <w:sz w:val="24"/>
          <w:szCs w:val="24"/>
        </w:rPr>
        <w:t xml:space="preserve"> portfolios</w:t>
      </w:r>
      <w:r w:rsidR="00F501F0" w:rsidRPr="5BFD777E">
        <w:rPr>
          <w:rFonts w:ascii="Arial" w:eastAsia="Arial" w:hAnsi="Arial" w:cs="Arial"/>
          <w:sz w:val="24"/>
          <w:szCs w:val="24"/>
        </w:rPr>
        <w:t xml:space="preserve"> – police</w:t>
      </w:r>
      <w:r w:rsidRPr="5BFD777E">
        <w:rPr>
          <w:rFonts w:ascii="Arial" w:eastAsia="Arial" w:hAnsi="Arial" w:cs="Arial"/>
          <w:sz w:val="24"/>
          <w:szCs w:val="24"/>
        </w:rPr>
        <w:t>, housing, etc, they're really meaty pieces of parts of government to be responsible for.</w:t>
      </w:r>
    </w:p>
    <w:p w14:paraId="0893711F" w14:textId="77777777" w:rsidR="00677000" w:rsidRDefault="00677000" w:rsidP="5BFD777E">
      <w:pPr>
        <w:rPr>
          <w:rFonts w:ascii="Arial" w:eastAsia="Arial" w:hAnsi="Arial" w:cs="Arial"/>
          <w:sz w:val="24"/>
          <w:szCs w:val="24"/>
        </w:rPr>
      </w:pPr>
    </w:p>
    <w:p w14:paraId="225EE227" w14:textId="762E783B" w:rsidR="00E867A5" w:rsidRPr="00D15455"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2D16A4BF" w14:textId="2F55643A"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They certainly are, they are big portfolios and important for people's everyday life. But when the opportunity came to do this work, </w:t>
      </w:r>
      <w:proofErr w:type="gramStart"/>
      <w:r w:rsidRPr="5BFD777E">
        <w:rPr>
          <w:rFonts w:ascii="Arial" w:eastAsia="Arial" w:hAnsi="Arial" w:cs="Arial"/>
          <w:sz w:val="24"/>
          <w:szCs w:val="24"/>
        </w:rPr>
        <w:t>and also</w:t>
      </w:r>
      <w:proofErr w:type="gramEnd"/>
      <w:r w:rsidRPr="5BFD777E">
        <w:rPr>
          <w:rFonts w:ascii="Arial" w:eastAsia="Arial" w:hAnsi="Arial" w:cs="Arial"/>
          <w:sz w:val="24"/>
          <w:szCs w:val="24"/>
        </w:rPr>
        <w:t xml:space="preserve"> take the </w:t>
      </w:r>
      <w:r w:rsidR="00E00EE5" w:rsidRPr="5BFD777E">
        <w:rPr>
          <w:rFonts w:ascii="Arial" w:eastAsia="Arial" w:hAnsi="Arial" w:cs="Arial"/>
          <w:sz w:val="24"/>
          <w:szCs w:val="24"/>
        </w:rPr>
        <w:t>C</w:t>
      </w:r>
      <w:r w:rsidRPr="5BFD777E">
        <w:rPr>
          <w:rFonts w:ascii="Arial" w:eastAsia="Arial" w:hAnsi="Arial" w:cs="Arial"/>
          <w:sz w:val="24"/>
          <w:szCs w:val="24"/>
        </w:rPr>
        <w:t xml:space="preserve">onservation portfolio, if you can imagine people go through their parliamentary and ministerial careers, never having the ability to launch a new ministry. And that's </w:t>
      </w:r>
      <w:proofErr w:type="gramStart"/>
      <w:r w:rsidRPr="5BFD777E">
        <w:rPr>
          <w:rFonts w:ascii="Arial" w:eastAsia="Arial" w:hAnsi="Arial" w:cs="Arial"/>
          <w:sz w:val="24"/>
          <w:szCs w:val="24"/>
        </w:rPr>
        <w:t>pretty significant</w:t>
      </w:r>
      <w:proofErr w:type="gramEnd"/>
      <w:r w:rsidRPr="5BFD777E">
        <w:rPr>
          <w:rFonts w:ascii="Arial" w:eastAsia="Arial" w:hAnsi="Arial" w:cs="Arial"/>
          <w:sz w:val="24"/>
          <w:szCs w:val="24"/>
        </w:rPr>
        <w:t xml:space="preserve"> and important.</w:t>
      </w:r>
    </w:p>
    <w:p w14:paraId="04729D65" w14:textId="7823B0E8" w:rsidR="00E867A5" w:rsidRDefault="00E867A5" w:rsidP="5BFD777E">
      <w:pPr>
        <w:rPr>
          <w:rFonts w:ascii="Arial" w:eastAsia="Arial" w:hAnsi="Arial" w:cs="Arial"/>
          <w:sz w:val="24"/>
          <w:szCs w:val="24"/>
        </w:rPr>
      </w:pPr>
      <w:r w:rsidRPr="5BFD777E">
        <w:rPr>
          <w:rFonts w:ascii="Arial" w:eastAsia="Arial" w:hAnsi="Arial" w:cs="Arial"/>
          <w:sz w:val="24"/>
          <w:szCs w:val="24"/>
        </w:rPr>
        <w:t>And so</w:t>
      </w:r>
      <w:r w:rsidR="00365B6E" w:rsidRPr="5BFD777E">
        <w:rPr>
          <w:rFonts w:ascii="Arial" w:eastAsia="Arial" w:hAnsi="Arial" w:cs="Arial"/>
          <w:sz w:val="24"/>
          <w:szCs w:val="24"/>
        </w:rPr>
        <w:t>,</w:t>
      </w:r>
      <w:r w:rsidRPr="5BFD777E">
        <w:rPr>
          <w:rFonts w:ascii="Arial" w:eastAsia="Arial" w:hAnsi="Arial" w:cs="Arial"/>
          <w:sz w:val="24"/>
          <w:szCs w:val="24"/>
        </w:rPr>
        <w:t xml:space="preserve"> for me the chance to do that</w:t>
      </w:r>
      <w:r w:rsidR="00365B6E" w:rsidRPr="5BFD777E">
        <w:rPr>
          <w:rFonts w:ascii="Arial" w:eastAsia="Arial" w:hAnsi="Arial" w:cs="Arial"/>
          <w:sz w:val="24"/>
          <w:szCs w:val="24"/>
        </w:rPr>
        <w:t>,</w:t>
      </w:r>
      <w:r w:rsidRPr="5BFD777E">
        <w:rPr>
          <w:rFonts w:ascii="Arial" w:eastAsia="Arial" w:hAnsi="Arial" w:cs="Arial"/>
          <w:sz w:val="24"/>
          <w:szCs w:val="24"/>
        </w:rPr>
        <w:t xml:space="preserve"> was </w:t>
      </w:r>
      <w:r w:rsidR="00365B6E" w:rsidRPr="5BFD777E">
        <w:rPr>
          <w:rFonts w:ascii="Arial" w:eastAsia="Arial" w:hAnsi="Arial" w:cs="Arial"/>
          <w:sz w:val="24"/>
          <w:szCs w:val="24"/>
        </w:rPr>
        <w:t>one</w:t>
      </w:r>
      <w:r w:rsidRPr="5BFD777E">
        <w:rPr>
          <w:rFonts w:ascii="Arial" w:eastAsia="Arial" w:hAnsi="Arial" w:cs="Arial"/>
          <w:sz w:val="24"/>
          <w:szCs w:val="24"/>
        </w:rPr>
        <w:t xml:space="preserve"> I couldn't pass up. So</w:t>
      </w:r>
      <w:r w:rsidR="00365B6E" w:rsidRPr="5BFD777E">
        <w:rPr>
          <w:rFonts w:ascii="Arial" w:eastAsia="Arial" w:hAnsi="Arial" w:cs="Arial"/>
          <w:sz w:val="24"/>
          <w:szCs w:val="24"/>
        </w:rPr>
        <w:t>,</w:t>
      </w:r>
      <w:r w:rsidRPr="5BFD777E">
        <w:rPr>
          <w:rFonts w:ascii="Arial" w:eastAsia="Arial" w:hAnsi="Arial" w:cs="Arial"/>
          <w:sz w:val="24"/>
          <w:szCs w:val="24"/>
        </w:rPr>
        <w:t xml:space="preserve"> I was enormously grateful to be given the opportunity to launch </w:t>
      </w:r>
      <w:proofErr w:type="spellStart"/>
      <w:r w:rsidRPr="5BFD777E">
        <w:rPr>
          <w:rFonts w:ascii="Arial" w:eastAsia="Arial" w:hAnsi="Arial" w:cs="Arial"/>
          <w:sz w:val="24"/>
          <w:szCs w:val="24"/>
        </w:rPr>
        <w:t>Whaikaha</w:t>
      </w:r>
      <w:proofErr w:type="spellEnd"/>
      <w:r w:rsidRPr="5BFD777E">
        <w:rPr>
          <w:rFonts w:ascii="Arial" w:eastAsia="Arial" w:hAnsi="Arial" w:cs="Arial"/>
          <w:sz w:val="24"/>
          <w:szCs w:val="24"/>
        </w:rPr>
        <w:t>. And now really, now we're putting the pieces together about what the ministry will do going forward. And I know there's a lot of interest in who will help in that role in terms of the chief executive. And I know it's been tantalizing to say that we're getting close, but we are absolutely getting close to announcing who that will be. And it will be a couple of days after the first of the next month. So</w:t>
      </w:r>
      <w:r w:rsidR="00B35988" w:rsidRPr="5BFD777E">
        <w:rPr>
          <w:rFonts w:ascii="Arial" w:eastAsia="Arial" w:hAnsi="Arial" w:cs="Arial"/>
          <w:sz w:val="24"/>
          <w:szCs w:val="24"/>
        </w:rPr>
        <w:t>,</w:t>
      </w:r>
      <w:r w:rsidRPr="5BFD777E">
        <w:rPr>
          <w:rFonts w:ascii="Arial" w:eastAsia="Arial" w:hAnsi="Arial" w:cs="Arial"/>
          <w:sz w:val="24"/>
          <w:szCs w:val="24"/>
        </w:rPr>
        <w:t xml:space="preserve"> after the first of September, we will be able to sign that out and make those announcements. </w:t>
      </w:r>
    </w:p>
    <w:p w14:paraId="6999EB1D" w14:textId="77777777" w:rsidR="00677000" w:rsidRDefault="00677000" w:rsidP="5BFD777E">
      <w:pPr>
        <w:rPr>
          <w:rFonts w:ascii="Arial" w:eastAsia="Arial" w:hAnsi="Arial" w:cs="Arial"/>
          <w:sz w:val="24"/>
          <w:szCs w:val="24"/>
        </w:rPr>
      </w:pPr>
    </w:p>
    <w:p w14:paraId="3C0CD4FA" w14:textId="7DAD17D1" w:rsidR="00E867A5" w:rsidRPr="00AD646E" w:rsidRDefault="00E867A5" w:rsidP="5BFD777E">
      <w:pPr>
        <w:rPr>
          <w:rFonts w:ascii="Arial" w:eastAsia="Arial" w:hAnsi="Arial" w:cs="Arial"/>
          <w:b/>
          <w:bCs/>
          <w:sz w:val="24"/>
          <w:szCs w:val="24"/>
        </w:rPr>
      </w:pPr>
      <w:r w:rsidRPr="5BFD777E">
        <w:rPr>
          <w:rFonts w:ascii="Arial" w:eastAsia="Arial" w:hAnsi="Arial" w:cs="Arial"/>
          <w:b/>
          <w:bCs/>
          <w:sz w:val="24"/>
          <w:szCs w:val="24"/>
        </w:rPr>
        <w:t>Thomas Bryan</w:t>
      </w:r>
    </w:p>
    <w:p w14:paraId="3F5F4381" w14:textId="179B21AE" w:rsidR="00E867A5" w:rsidRDefault="00E867A5" w:rsidP="5BFD777E">
      <w:pPr>
        <w:rPr>
          <w:rFonts w:ascii="Arial" w:eastAsia="Arial" w:hAnsi="Arial" w:cs="Arial"/>
          <w:sz w:val="24"/>
          <w:szCs w:val="24"/>
        </w:rPr>
      </w:pPr>
      <w:r w:rsidRPr="5BFD777E">
        <w:rPr>
          <w:rFonts w:ascii="Arial" w:eastAsia="Arial" w:hAnsi="Arial" w:cs="Arial"/>
          <w:sz w:val="24"/>
          <w:szCs w:val="24"/>
        </w:rPr>
        <w:t>And I think the community have been dying to know who it is. So</w:t>
      </w:r>
      <w:r w:rsidR="00B35988" w:rsidRPr="5BFD777E">
        <w:rPr>
          <w:rFonts w:ascii="Arial" w:eastAsia="Arial" w:hAnsi="Arial" w:cs="Arial"/>
          <w:sz w:val="24"/>
          <w:szCs w:val="24"/>
        </w:rPr>
        <w:t>,</w:t>
      </w:r>
      <w:r w:rsidRPr="5BFD777E">
        <w:rPr>
          <w:rFonts w:ascii="Arial" w:eastAsia="Arial" w:hAnsi="Arial" w:cs="Arial"/>
          <w:sz w:val="24"/>
          <w:szCs w:val="24"/>
        </w:rPr>
        <w:t xml:space="preserve"> I think that will be we'll all be tuned to radio, TV, stuff, whatever to hear that early in September. So</w:t>
      </w:r>
      <w:r w:rsidR="00B35988" w:rsidRPr="5BFD777E">
        <w:rPr>
          <w:rFonts w:ascii="Arial" w:eastAsia="Arial" w:hAnsi="Arial" w:cs="Arial"/>
          <w:sz w:val="24"/>
          <w:szCs w:val="24"/>
        </w:rPr>
        <w:t>,</w:t>
      </w:r>
      <w:r w:rsidRPr="5BFD777E">
        <w:rPr>
          <w:rFonts w:ascii="Arial" w:eastAsia="Arial" w:hAnsi="Arial" w:cs="Arial"/>
          <w:sz w:val="24"/>
          <w:szCs w:val="24"/>
        </w:rPr>
        <w:t xml:space="preserve"> Minister, the work you did in the community, Women's Refuge, etc. </w:t>
      </w:r>
      <w:r w:rsidR="00B35988" w:rsidRPr="5BFD777E">
        <w:rPr>
          <w:rFonts w:ascii="Arial" w:eastAsia="Arial" w:hAnsi="Arial" w:cs="Arial"/>
          <w:sz w:val="24"/>
          <w:szCs w:val="24"/>
        </w:rPr>
        <w:t>a</w:t>
      </w:r>
      <w:r w:rsidRPr="5BFD777E">
        <w:rPr>
          <w:rFonts w:ascii="Arial" w:eastAsia="Arial" w:hAnsi="Arial" w:cs="Arial"/>
          <w:sz w:val="24"/>
          <w:szCs w:val="24"/>
        </w:rPr>
        <w:t xml:space="preserve"> lot of that would have been great sort of grounding and in many respects to seeing first</w:t>
      </w:r>
      <w:r w:rsidR="00B35988" w:rsidRPr="5BFD777E">
        <w:rPr>
          <w:rFonts w:ascii="Arial" w:eastAsia="Arial" w:hAnsi="Arial" w:cs="Arial"/>
          <w:sz w:val="24"/>
          <w:szCs w:val="24"/>
        </w:rPr>
        <w:t xml:space="preserve"> </w:t>
      </w:r>
      <w:r w:rsidRPr="5BFD777E">
        <w:rPr>
          <w:rFonts w:ascii="Arial" w:eastAsia="Arial" w:hAnsi="Arial" w:cs="Arial"/>
          <w:sz w:val="24"/>
          <w:szCs w:val="24"/>
        </w:rPr>
        <w:t xml:space="preserve">hand </w:t>
      </w:r>
      <w:r w:rsidRPr="5BFD777E">
        <w:rPr>
          <w:rFonts w:ascii="Arial" w:eastAsia="Arial" w:hAnsi="Arial" w:cs="Arial"/>
          <w:sz w:val="24"/>
          <w:szCs w:val="24"/>
        </w:rPr>
        <w:lastRenderedPageBreak/>
        <w:t xml:space="preserve">some of the real issues that are out there in the community facing disadvantaged groups, but also helping you I guess, in your new role as minister. </w:t>
      </w:r>
    </w:p>
    <w:p w14:paraId="6201A04F" w14:textId="77777777" w:rsidR="00677000" w:rsidRDefault="00677000" w:rsidP="5BFD777E">
      <w:pPr>
        <w:rPr>
          <w:rFonts w:ascii="Arial" w:eastAsia="Arial" w:hAnsi="Arial" w:cs="Arial"/>
          <w:sz w:val="24"/>
          <w:szCs w:val="24"/>
        </w:rPr>
      </w:pPr>
    </w:p>
    <w:p w14:paraId="44AD93DD" w14:textId="1F55813E" w:rsidR="00E867A5" w:rsidRPr="00AD646E"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0D10988A" w14:textId="32846D67" w:rsidR="00E867A5" w:rsidRDefault="00E867A5" w:rsidP="5BFD777E">
      <w:pPr>
        <w:rPr>
          <w:rFonts w:ascii="Arial" w:eastAsia="Arial" w:hAnsi="Arial" w:cs="Arial"/>
          <w:sz w:val="24"/>
          <w:szCs w:val="24"/>
        </w:rPr>
      </w:pPr>
      <w:r w:rsidRPr="5BFD777E">
        <w:rPr>
          <w:rFonts w:ascii="Arial" w:eastAsia="Arial" w:hAnsi="Arial" w:cs="Arial"/>
          <w:sz w:val="24"/>
          <w:szCs w:val="24"/>
        </w:rPr>
        <w:t>One of the things that, I guess, is a theme that many people talk to me about</w:t>
      </w:r>
      <w:r w:rsidR="00BC17C8" w:rsidRPr="5BFD777E">
        <w:rPr>
          <w:rFonts w:ascii="Arial" w:eastAsia="Arial" w:hAnsi="Arial" w:cs="Arial"/>
          <w:sz w:val="24"/>
          <w:szCs w:val="24"/>
        </w:rPr>
        <w:t>, is</w:t>
      </w:r>
      <w:r w:rsidRPr="5BFD777E">
        <w:rPr>
          <w:rFonts w:ascii="Arial" w:eastAsia="Arial" w:hAnsi="Arial" w:cs="Arial"/>
          <w:sz w:val="24"/>
          <w:szCs w:val="24"/>
        </w:rPr>
        <w:t xml:space="preserve"> when we </w:t>
      </w:r>
      <w:proofErr w:type="gramStart"/>
      <w:r w:rsidRPr="5BFD777E">
        <w:rPr>
          <w:rFonts w:ascii="Arial" w:eastAsia="Arial" w:hAnsi="Arial" w:cs="Arial"/>
          <w:sz w:val="24"/>
          <w:szCs w:val="24"/>
        </w:rPr>
        <w:t>have the ability to</w:t>
      </w:r>
      <w:proofErr w:type="gramEnd"/>
      <w:r w:rsidRPr="5BFD777E">
        <w:rPr>
          <w:rFonts w:ascii="Arial" w:eastAsia="Arial" w:hAnsi="Arial" w:cs="Arial"/>
          <w:sz w:val="24"/>
          <w:szCs w:val="24"/>
        </w:rPr>
        <w:t xml:space="preserve"> have agency for ourselves, when we don't have that agency for ourselves how difficult it can be. But at the extreme end of that, when there is a real difference in the power dynamic that exists </w:t>
      </w:r>
      <w:r w:rsidR="001B470E" w:rsidRPr="5BFD777E">
        <w:rPr>
          <w:rFonts w:ascii="Arial" w:eastAsia="Arial" w:hAnsi="Arial" w:cs="Arial"/>
          <w:sz w:val="24"/>
          <w:szCs w:val="24"/>
        </w:rPr>
        <w:t>in</w:t>
      </w:r>
      <w:r w:rsidRPr="5BFD777E">
        <w:rPr>
          <w:rFonts w:ascii="Arial" w:eastAsia="Arial" w:hAnsi="Arial" w:cs="Arial"/>
          <w:sz w:val="24"/>
          <w:szCs w:val="24"/>
        </w:rPr>
        <w:t xml:space="preserve"> relationships, so </w:t>
      </w:r>
      <w:r w:rsidR="001B470E" w:rsidRPr="5BFD777E">
        <w:rPr>
          <w:rFonts w:ascii="Arial" w:eastAsia="Arial" w:hAnsi="Arial" w:cs="Arial"/>
          <w:sz w:val="24"/>
          <w:szCs w:val="24"/>
        </w:rPr>
        <w:t>in</w:t>
      </w:r>
      <w:r w:rsidRPr="5BFD777E">
        <w:rPr>
          <w:rFonts w:ascii="Arial" w:eastAsia="Arial" w:hAnsi="Arial" w:cs="Arial"/>
          <w:sz w:val="24"/>
          <w:szCs w:val="24"/>
        </w:rPr>
        <w:t xml:space="preserve"> some of the roles that I've had, particularly</w:t>
      </w:r>
      <w:r w:rsidR="001B470E" w:rsidRPr="5BFD777E">
        <w:rPr>
          <w:rFonts w:ascii="Arial" w:eastAsia="Arial" w:hAnsi="Arial" w:cs="Arial"/>
          <w:sz w:val="24"/>
          <w:szCs w:val="24"/>
        </w:rPr>
        <w:t xml:space="preserve"> in</w:t>
      </w:r>
      <w:r w:rsidRPr="5BFD777E">
        <w:rPr>
          <w:rFonts w:ascii="Arial" w:eastAsia="Arial" w:hAnsi="Arial" w:cs="Arial"/>
          <w:sz w:val="24"/>
          <w:szCs w:val="24"/>
        </w:rPr>
        <w:t xml:space="preserve"> supporting service delivery, for people with health conditions, and disabled people, it's led me along a journey of understanding what you need to do to support people to have their own voice and have control of their own lives. So</w:t>
      </w:r>
      <w:r w:rsidR="001C2C00" w:rsidRPr="5BFD777E">
        <w:rPr>
          <w:rFonts w:ascii="Arial" w:eastAsia="Arial" w:hAnsi="Arial" w:cs="Arial"/>
          <w:sz w:val="24"/>
          <w:szCs w:val="24"/>
        </w:rPr>
        <w:t>,</w:t>
      </w:r>
      <w:r w:rsidRPr="5BFD777E">
        <w:rPr>
          <w:rFonts w:ascii="Arial" w:eastAsia="Arial" w:hAnsi="Arial" w:cs="Arial"/>
          <w:sz w:val="24"/>
          <w:szCs w:val="24"/>
        </w:rPr>
        <w:t xml:space="preserve"> it has been hugely important to be able to come into this role, having had that background, having </w:t>
      </w:r>
      <w:proofErr w:type="gramStart"/>
      <w:r w:rsidRPr="5BFD777E">
        <w:rPr>
          <w:rFonts w:ascii="Arial" w:eastAsia="Arial" w:hAnsi="Arial" w:cs="Arial"/>
          <w:sz w:val="24"/>
          <w:szCs w:val="24"/>
        </w:rPr>
        <w:t>seen</w:t>
      </w:r>
      <w:proofErr w:type="gramEnd"/>
      <w:r w:rsidRPr="5BFD777E">
        <w:rPr>
          <w:rFonts w:ascii="Arial" w:eastAsia="Arial" w:hAnsi="Arial" w:cs="Arial"/>
          <w:sz w:val="24"/>
          <w:szCs w:val="24"/>
        </w:rPr>
        <w:t xml:space="preserve"> and talked to people who have experienced some difficult times</w:t>
      </w:r>
      <w:r w:rsidR="001C2C00" w:rsidRPr="5BFD777E">
        <w:rPr>
          <w:rFonts w:ascii="Arial" w:eastAsia="Arial" w:hAnsi="Arial" w:cs="Arial"/>
          <w:sz w:val="24"/>
          <w:szCs w:val="24"/>
        </w:rPr>
        <w:t>,</w:t>
      </w:r>
      <w:r w:rsidRPr="5BFD777E">
        <w:rPr>
          <w:rFonts w:ascii="Arial" w:eastAsia="Arial" w:hAnsi="Arial" w:cs="Arial"/>
          <w:sz w:val="24"/>
          <w:szCs w:val="24"/>
        </w:rPr>
        <w:t xml:space="preserve"> so that we know, we can do things to improve that. And </w:t>
      </w:r>
      <w:proofErr w:type="gramStart"/>
      <w:r w:rsidRPr="5BFD777E">
        <w:rPr>
          <w:rFonts w:ascii="Arial" w:eastAsia="Arial" w:hAnsi="Arial" w:cs="Arial"/>
          <w:sz w:val="24"/>
          <w:szCs w:val="24"/>
        </w:rPr>
        <w:t>also</w:t>
      </w:r>
      <w:proofErr w:type="gramEnd"/>
      <w:r w:rsidRPr="5BFD777E">
        <w:rPr>
          <w:rFonts w:ascii="Arial" w:eastAsia="Arial" w:hAnsi="Arial" w:cs="Arial"/>
          <w:sz w:val="24"/>
          <w:szCs w:val="24"/>
        </w:rPr>
        <w:t xml:space="preserve"> we can make sure many of these things don't happen again. </w:t>
      </w:r>
    </w:p>
    <w:p w14:paraId="021F6A46" w14:textId="77777777" w:rsidR="00B46F04" w:rsidRDefault="00B46F04" w:rsidP="5BFD777E">
      <w:pPr>
        <w:rPr>
          <w:rFonts w:ascii="Arial" w:eastAsia="Arial" w:hAnsi="Arial" w:cs="Arial"/>
          <w:sz w:val="24"/>
          <w:szCs w:val="24"/>
        </w:rPr>
      </w:pPr>
    </w:p>
    <w:p w14:paraId="50B8AE70" w14:textId="325A3ED7" w:rsidR="00E867A5" w:rsidRPr="00B0704B"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680851F6" w14:textId="459EE810" w:rsidR="00E867A5" w:rsidRDefault="00E867A5" w:rsidP="5BFD777E">
      <w:pPr>
        <w:rPr>
          <w:rFonts w:ascii="Arial" w:eastAsia="Arial" w:hAnsi="Arial" w:cs="Arial"/>
          <w:sz w:val="24"/>
          <w:szCs w:val="24"/>
        </w:rPr>
      </w:pPr>
      <w:proofErr w:type="gramStart"/>
      <w:r w:rsidRPr="5BFD777E">
        <w:rPr>
          <w:rFonts w:ascii="Arial" w:eastAsia="Arial" w:hAnsi="Arial" w:cs="Arial"/>
          <w:sz w:val="24"/>
          <w:szCs w:val="24"/>
        </w:rPr>
        <w:t>So</w:t>
      </w:r>
      <w:proofErr w:type="gramEnd"/>
      <w:r w:rsidRPr="5BFD777E">
        <w:rPr>
          <w:rFonts w:ascii="Arial" w:eastAsia="Arial" w:hAnsi="Arial" w:cs="Arial"/>
          <w:sz w:val="24"/>
          <w:szCs w:val="24"/>
        </w:rPr>
        <w:t xml:space="preserve"> Minister, the new ministry, it's only been a very short time that it's been up and running, operational, etc. What are some of the things you see that it's going to have to deal with or address or try and find a way forward with in its first year or so? </w:t>
      </w:r>
    </w:p>
    <w:p w14:paraId="223D3405" w14:textId="5961893A" w:rsidR="00E867A5" w:rsidRPr="007F0BB7"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1A831E98" w14:textId="77777777" w:rsidR="007471B3" w:rsidRDefault="00E867A5" w:rsidP="5BFD777E">
      <w:pPr>
        <w:rPr>
          <w:rFonts w:ascii="Arial" w:eastAsia="Arial" w:hAnsi="Arial" w:cs="Arial"/>
          <w:sz w:val="24"/>
          <w:szCs w:val="24"/>
        </w:rPr>
      </w:pPr>
      <w:r w:rsidRPr="5BFD777E">
        <w:rPr>
          <w:rFonts w:ascii="Arial" w:eastAsia="Arial" w:hAnsi="Arial" w:cs="Arial"/>
          <w:sz w:val="24"/>
          <w:szCs w:val="24"/>
        </w:rPr>
        <w:t>Well, firstly, it was an absolute pleasure to have the role and then to launch the new ministry. We've been operating since the first of July. And as everyone will be aware, we are in the phase really of developing the work plan going forward</w:t>
      </w:r>
      <w:r w:rsidR="003F2AA2" w:rsidRPr="5BFD777E">
        <w:rPr>
          <w:rFonts w:ascii="Arial" w:eastAsia="Arial" w:hAnsi="Arial" w:cs="Arial"/>
          <w:sz w:val="24"/>
          <w:szCs w:val="24"/>
        </w:rPr>
        <w:t xml:space="preserve">. </w:t>
      </w:r>
      <w:r w:rsidR="00BB37FF" w:rsidRPr="5BFD777E">
        <w:rPr>
          <w:rFonts w:ascii="Arial" w:eastAsia="Arial" w:hAnsi="Arial" w:cs="Arial"/>
          <w:sz w:val="24"/>
          <w:szCs w:val="24"/>
        </w:rPr>
        <w:t>W</w:t>
      </w:r>
      <w:r w:rsidRPr="5BFD777E">
        <w:rPr>
          <w:rFonts w:ascii="Arial" w:eastAsia="Arial" w:hAnsi="Arial" w:cs="Arial"/>
          <w:sz w:val="24"/>
          <w:szCs w:val="24"/>
        </w:rPr>
        <w:t xml:space="preserve">hat is </w:t>
      </w:r>
      <w:proofErr w:type="gramStart"/>
      <w:r w:rsidRPr="5BFD777E">
        <w:rPr>
          <w:rFonts w:ascii="Arial" w:eastAsia="Arial" w:hAnsi="Arial" w:cs="Arial"/>
          <w:sz w:val="24"/>
          <w:szCs w:val="24"/>
        </w:rPr>
        <w:t>really important</w:t>
      </w:r>
      <w:proofErr w:type="gramEnd"/>
      <w:r w:rsidRPr="5BFD777E">
        <w:rPr>
          <w:rFonts w:ascii="Arial" w:eastAsia="Arial" w:hAnsi="Arial" w:cs="Arial"/>
          <w:sz w:val="24"/>
          <w:szCs w:val="24"/>
        </w:rPr>
        <w:t xml:space="preserve"> </w:t>
      </w:r>
      <w:r w:rsidR="00BB37FF" w:rsidRPr="5BFD777E">
        <w:rPr>
          <w:rFonts w:ascii="Arial" w:eastAsia="Arial" w:hAnsi="Arial" w:cs="Arial"/>
          <w:sz w:val="24"/>
          <w:szCs w:val="24"/>
        </w:rPr>
        <w:t>is</w:t>
      </w:r>
      <w:r w:rsidRPr="5BFD777E">
        <w:rPr>
          <w:rFonts w:ascii="Arial" w:eastAsia="Arial" w:hAnsi="Arial" w:cs="Arial"/>
          <w:sz w:val="24"/>
          <w:szCs w:val="24"/>
        </w:rPr>
        <w:t xml:space="preserve"> that the ministry delivers services in terms of the </w:t>
      </w:r>
      <w:r w:rsidR="00BB37FF" w:rsidRPr="5BFD777E">
        <w:rPr>
          <w:rFonts w:ascii="Arial" w:eastAsia="Arial" w:hAnsi="Arial" w:cs="Arial"/>
          <w:sz w:val="24"/>
          <w:szCs w:val="24"/>
        </w:rPr>
        <w:t>D</w:t>
      </w:r>
      <w:r w:rsidRPr="5BFD777E">
        <w:rPr>
          <w:rFonts w:ascii="Arial" w:eastAsia="Arial" w:hAnsi="Arial" w:cs="Arial"/>
          <w:sz w:val="24"/>
          <w:szCs w:val="24"/>
        </w:rPr>
        <w:t xml:space="preserve">isability </w:t>
      </w:r>
      <w:r w:rsidR="00BB37FF" w:rsidRPr="5BFD777E">
        <w:rPr>
          <w:rFonts w:ascii="Arial" w:eastAsia="Arial" w:hAnsi="Arial" w:cs="Arial"/>
          <w:sz w:val="24"/>
          <w:szCs w:val="24"/>
        </w:rPr>
        <w:t>S</w:t>
      </w:r>
      <w:r w:rsidRPr="5BFD777E">
        <w:rPr>
          <w:rFonts w:ascii="Arial" w:eastAsia="Arial" w:hAnsi="Arial" w:cs="Arial"/>
          <w:sz w:val="24"/>
          <w:szCs w:val="24"/>
        </w:rPr>
        <w:t xml:space="preserve">upport </w:t>
      </w:r>
      <w:r w:rsidR="00BB37FF" w:rsidRPr="5BFD777E">
        <w:rPr>
          <w:rFonts w:ascii="Arial" w:eastAsia="Arial" w:hAnsi="Arial" w:cs="Arial"/>
          <w:sz w:val="24"/>
          <w:szCs w:val="24"/>
        </w:rPr>
        <w:t>S</w:t>
      </w:r>
      <w:r w:rsidRPr="5BFD777E">
        <w:rPr>
          <w:rFonts w:ascii="Arial" w:eastAsia="Arial" w:hAnsi="Arial" w:cs="Arial"/>
          <w:sz w:val="24"/>
          <w:szCs w:val="24"/>
        </w:rPr>
        <w:t>ervice</w:t>
      </w:r>
      <w:r w:rsidR="00EB3BEE" w:rsidRPr="5BFD777E">
        <w:rPr>
          <w:rFonts w:ascii="Arial" w:eastAsia="Arial" w:hAnsi="Arial" w:cs="Arial"/>
          <w:sz w:val="24"/>
          <w:szCs w:val="24"/>
        </w:rPr>
        <w:t>.</w:t>
      </w:r>
      <w:r w:rsidRPr="5BFD777E">
        <w:rPr>
          <w:rFonts w:ascii="Arial" w:eastAsia="Arial" w:hAnsi="Arial" w:cs="Arial"/>
          <w:sz w:val="24"/>
          <w:szCs w:val="24"/>
        </w:rPr>
        <w:t xml:space="preserve"> </w:t>
      </w:r>
      <w:r w:rsidR="00EB3BEE" w:rsidRPr="5BFD777E">
        <w:rPr>
          <w:rFonts w:ascii="Arial" w:eastAsia="Arial" w:hAnsi="Arial" w:cs="Arial"/>
          <w:sz w:val="24"/>
          <w:szCs w:val="24"/>
        </w:rPr>
        <w:t>I</w:t>
      </w:r>
      <w:r w:rsidRPr="5BFD777E">
        <w:rPr>
          <w:rFonts w:ascii="Arial" w:eastAsia="Arial" w:hAnsi="Arial" w:cs="Arial"/>
          <w:sz w:val="24"/>
          <w:szCs w:val="24"/>
        </w:rPr>
        <w:t>t has brought under the umbrella of the ministry, the Office of Disability Issues. So</w:t>
      </w:r>
      <w:r w:rsidR="00EB3BEE" w:rsidRPr="5BFD777E">
        <w:rPr>
          <w:rFonts w:ascii="Arial" w:eastAsia="Arial" w:hAnsi="Arial" w:cs="Arial"/>
          <w:sz w:val="24"/>
          <w:szCs w:val="24"/>
        </w:rPr>
        <w:t>,</w:t>
      </w:r>
      <w:r w:rsidRPr="5BFD777E">
        <w:rPr>
          <w:rFonts w:ascii="Arial" w:eastAsia="Arial" w:hAnsi="Arial" w:cs="Arial"/>
          <w:sz w:val="24"/>
          <w:szCs w:val="24"/>
        </w:rPr>
        <w:t xml:space="preserve"> lots of the policy discussions continue as robustly as they have in the past. </w:t>
      </w:r>
    </w:p>
    <w:p w14:paraId="0CB915E8" w14:textId="77777777" w:rsidR="00CA64E8" w:rsidRDefault="00E867A5" w:rsidP="5BFD777E">
      <w:pPr>
        <w:rPr>
          <w:rFonts w:ascii="Arial" w:eastAsia="Arial" w:hAnsi="Arial" w:cs="Arial"/>
          <w:sz w:val="24"/>
          <w:szCs w:val="24"/>
        </w:rPr>
      </w:pPr>
      <w:r w:rsidRPr="5BFD777E">
        <w:rPr>
          <w:rFonts w:ascii="Arial" w:eastAsia="Arial" w:hAnsi="Arial" w:cs="Arial"/>
          <w:sz w:val="24"/>
          <w:szCs w:val="24"/>
        </w:rPr>
        <w:t xml:space="preserve">But I guess one of the most important pieces of work that we're working on right now, and that will take us through </w:t>
      </w:r>
      <w:proofErr w:type="gramStart"/>
      <w:r w:rsidRPr="5BFD777E">
        <w:rPr>
          <w:rFonts w:ascii="Arial" w:eastAsia="Arial" w:hAnsi="Arial" w:cs="Arial"/>
          <w:sz w:val="24"/>
          <w:szCs w:val="24"/>
        </w:rPr>
        <w:t>a period of time</w:t>
      </w:r>
      <w:proofErr w:type="gramEnd"/>
      <w:r w:rsidRPr="5BFD777E">
        <w:rPr>
          <w:rFonts w:ascii="Arial" w:eastAsia="Arial" w:hAnsi="Arial" w:cs="Arial"/>
          <w:sz w:val="24"/>
          <w:szCs w:val="24"/>
        </w:rPr>
        <w:t xml:space="preserve"> as the Enabling Good Lives roll out</w:t>
      </w:r>
      <w:r w:rsidR="007471B3" w:rsidRPr="5BFD777E">
        <w:rPr>
          <w:rFonts w:ascii="Arial" w:eastAsia="Arial" w:hAnsi="Arial" w:cs="Arial"/>
          <w:sz w:val="24"/>
          <w:szCs w:val="24"/>
        </w:rPr>
        <w:t>.</w:t>
      </w:r>
      <w:r w:rsidRPr="5BFD777E">
        <w:rPr>
          <w:rFonts w:ascii="Arial" w:eastAsia="Arial" w:hAnsi="Arial" w:cs="Arial"/>
          <w:sz w:val="24"/>
          <w:szCs w:val="24"/>
        </w:rPr>
        <w:t xml:space="preserve"> </w:t>
      </w:r>
      <w:r w:rsidR="007471B3" w:rsidRPr="5BFD777E">
        <w:rPr>
          <w:rFonts w:ascii="Arial" w:eastAsia="Arial" w:hAnsi="Arial" w:cs="Arial"/>
          <w:sz w:val="24"/>
          <w:szCs w:val="24"/>
        </w:rPr>
        <w:t>F</w:t>
      </w:r>
      <w:r w:rsidRPr="5BFD777E">
        <w:rPr>
          <w:rFonts w:ascii="Arial" w:eastAsia="Arial" w:hAnsi="Arial" w:cs="Arial"/>
          <w:sz w:val="24"/>
          <w:szCs w:val="24"/>
        </w:rPr>
        <w:t xml:space="preserve">or those who are part of Enabling Good Lives and enjoy the flexibility that it provides to them in terms of what they can achieve for themselves and the control that they can have over their lives and the support that they get. We know that for many, it is a </w:t>
      </w:r>
      <w:proofErr w:type="gramStart"/>
      <w:r w:rsidRPr="5BFD777E">
        <w:rPr>
          <w:rFonts w:ascii="Arial" w:eastAsia="Arial" w:hAnsi="Arial" w:cs="Arial"/>
          <w:sz w:val="24"/>
          <w:szCs w:val="24"/>
        </w:rPr>
        <w:t>really good</w:t>
      </w:r>
      <w:proofErr w:type="gramEnd"/>
      <w:r w:rsidRPr="5BFD777E">
        <w:rPr>
          <w:rFonts w:ascii="Arial" w:eastAsia="Arial" w:hAnsi="Arial" w:cs="Arial"/>
          <w:sz w:val="24"/>
          <w:szCs w:val="24"/>
        </w:rPr>
        <w:t xml:space="preserve"> opportunity, but we have to do a couple of things first. </w:t>
      </w:r>
    </w:p>
    <w:p w14:paraId="1E19A95F" w14:textId="77777777" w:rsidR="000836B9" w:rsidRDefault="00E867A5" w:rsidP="5BFD777E">
      <w:pPr>
        <w:rPr>
          <w:rFonts w:ascii="Arial" w:eastAsia="Arial" w:hAnsi="Arial" w:cs="Arial"/>
          <w:sz w:val="24"/>
          <w:szCs w:val="24"/>
        </w:rPr>
      </w:pPr>
      <w:r w:rsidRPr="5BFD777E">
        <w:rPr>
          <w:rFonts w:ascii="Arial" w:eastAsia="Arial" w:hAnsi="Arial" w:cs="Arial"/>
          <w:sz w:val="24"/>
          <w:szCs w:val="24"/>
        </w:rPr>
        <w:t>The first thing we're doing is building some capacity and capability out on the community. And talking to a whole lot of people about what is great about Enabling Good Lives and engaging people and that kind of wider discussion</w:t>
      </w:r>
      <w:r w:rsidR="00D03CD2" w:rsidRPr="5BFD777E">
        <w:rPr>
          <w:rFonts w:ascii="Arial" w:eastAsia="Arial" w:hAnsi="Arial" w:cs="Arial"/>
          <w:sz w:val="24"/>
          <w:szCs w:val="24"/>
        </w:rPr>
        <w:t>. W</w:t>
      </w:r>
      <w:r w:rsidRPr="5BFD777E">
        <w:rPr>
          <w:rFonts w:ascii="Arial" w:eastAsia="Arial" w:hAnsi="Arial" w:cs="Arial"/>
          <w:sz w:val="24"/>
          <w:szCs w:val="24"/>
        </w:rPr>
        <w:t>e want to make sure that when we're ready to roll it out that we do it in such a way that it is achievable, and it hits the kinds of targets and measures that needs to happen. So</w:t>
      </w:r>
      <w:r w:rsidR="00EB1FB5" w:rsidRPr="5BFD777E">
        <w:rPr>
          <w:rFonts w:ascii="Arial" w:eastAsia="Arial" w:hAnsi="Arial" w:cs="Arial"/>
          <w:sz w:val="24"/>
          <w:szCs w:val="24"/>
        </w:rPr>
        <w:t>,</w:t>
      </w:r>
      <w:r w:rsidRPr="5BFD777E">
        <w:rPr>
          <w:rFonts w:ascii="Arial" w:eastAsia="Arial" w:hAnsi="Arial" w:cs="Arial"/>
          <w:sz w:val="24"/>
          <w:szCs w:val="24"/>
        </w:rPr>
        <w:t xml:space="preserve"> we're looking at, you know, first and foremost, some public awareness and building some capability capacity in the community. </w:t>
      </w:r>
    </w:p>
    <w:p w14:paraId="4C25626B" w14:textId="222C71E2" w:rsidR="00E867A5" w:rsidRDefault="00E867A5" w:rsidP="5BFD777E">
      <w:pPr>
        <w:rPr>
          <w:rFonts w:ascii="Arial" w:eastAsia="Arial" w:hAnsi="Arial" w:cs="Arial"/>
          <w:sz w:val="24"/>
          <w:szCs w:val="24"/>
        </w:rPr>
      </w:pPr>
      <w:r w:rsidRPr="5BFD777E">
        <w:rPr>
          <w:rFonts w:ascii="Arial" w:eastAsia="Arial" w:hAnsi="Arial" w:cs="Arial"/>
          <w:sz w:val="24"/>
          <w:szCs w:val="24"/>
        </w:rPr>
        <w:lastRenderedPageBreak/>
        <w:t xml:space="preserve">And then looking at how we might </w:t>
      </w:r>
      <w:r w:rsidR="00EB1FB5" w:rsidRPr="5BFD777E">
        <w:rPr>
          <w:rFonts w:ascii="Arial" w:eastAsia="Arial" w:hAnsi="Arial" w:cs="Arial"/>
          <w:sz w:val="24"/>
          <w:szCs w:val="24"/>
        </w:rPr>
        <w:t>phase</w:t>
      </w:r>
      <w:r w:rsidRPr="5BFD777E">
        <w:rPr>
          <w:rFonts w:ascii="Arial" w:eastAsia="Arial" w:hAnsi="Arial" w:cs="Arial"/>
          <w:sz w:val="24"/>
          <w:szCs w:val="24"/>
        </w:rPr>
        <w:t xml:space="preserve"> the rollout of </w:t>
      </w:r>
      <w:r w:rsidR="00EB1FB5" w:rsidRPr="5BFD777E">
        <w:rPr>
          <w:rFonts w:ascii="Arial" w:eastAsia="Arial" w:hAnsi="Arial" w:cs="Arial"/>
          <w:sz w:val="24"/>
          <w:szCs w:val="24"/>
        </w:rPr>
        <w:t>Enabling Good Lives</w:t>
      </w:r>
      <w:r w:rsidRPr="5BFD777E">
        <w:rPr>
          <w:rFonts w:ascii="Arial" w:eastAsia="Arial" w:hAnsi="Arial" w:cs="Arial"/>
          <w:sz w:val="24"/>
          <w:szCs w:val="24"/>
        </w:rPr>
        <w:t xml:space="preserve"> around the country. And it might be that we look at, you know, doing it place based looking at specific areas to start, you know, rolling out from the three pilots that we initially had in place, but we want to make sure we do it right. So</w:t>
      </w:r>
      <w:r w:rsidR="00C425C5" w:rsidRPr="5BFD777E">
        <w:rPr>
          <w:rFonts w:ascii="Arial" w:eastAsia="Arial" w:hAnsi="Arial" w:cs="Arial"/>
          <w:sz w:val="24"/>
          <w:szCs w:val="24"/>
        </w:rPr>
        <w:t>,</w:t>
      </w:r>
      <w:r w:rsidRPr="5BFD777E">
        <w:rPr>
          <w:rFonts w:ascii="Arial" w:eastAsia="Arial" w:hAnsi="Arial" w:cs="Arial"/>
          <w:sz w:val="24"/>
          <w:szCs w:val="24"/>
        </w:rPr>
        <w:t xml:space="preserve"> there's a bit of foundational work that needs to happen. And then very soon after that, people will see </w:t>
      </w:r>
      <w:r w:rsidR="00752407" w:rsidRPr="5BFD777E">
        <w:rPr>
          <w:rFonts w:ascii="Arial" w:eastAsia="Arial" w:hAnsi="Arial" w:cs="Arial"/>
          <w:sz w:val="24"/>
          <w:szCs w:val="24"/>
        </w:rPr>
        <w:t>there is</w:t>
      </w:r>
      <w:r w:rsidRPr="5BFD777E">
        <w:rPr>
          <w:rFonts w:ascii="Arial" w:eastAsia="Arial" w:hAnsi="Arial" w:cs="Arial"/>
          <w:sz w:val="24"/>
          <w:szCs w:val="24"/>
        </w:rPr>
        <w:t xml:space="preserve"> a phased approach to ensuring we can do this across the country in a way that suits disabled people, but those people who </w:t>
      </w:r>
      <w:r w:rsidR="00400886" w:rsidRPr="5BFD777E">
        <w:rPr>
          <w:rFonts w:ascii="Arial" w:eastAsia="Arial" w:hAnsi="Arial" w:cs="Arial"/>
          <w:sz w:val="24"/>
          <w:szCs w:val="24"/>
        </w:rPr>
        <w:t xml:space="preserve">- </w:t>
      </w:r>
      <w:r w:rsidRPr="5BFD777E">
        <w:rPr>
          <w:rFonts w:ascii="Arial" w:eastAsia="Arial" w:hAnsi="Arial" w:cs="Arial"/>
          <w:sz w:val="24"/>
          <w:szCs w:val="24"/>
        </w:rPr>
        <w:t>the organi</w:t>
      </w:r>
      <w:r w:rsidR="006B23E3" w:rsidRPr="5BFD777E">
        <w:rPr>
          <w:rFonts w:ascii="Arial" w:eastAsia="Arial" w:hAnsi="Arial" w:cs="Arial"/>
          <w:sz w:val="24"/>
          <w:szCs w:val="24"/>
        </w:rPr>
        <w:t>s</w:t>
      </w:r>
      <w:r w:rsidRPr="5BFD777E">
        <w:rPr>
          <w:rFonts w:ascii="Arial" w:eastAsia="Arial" w:hAnsi="Arial" w:cs="Arial"/>
          <w:sz w:val="24"/>
          <w:szCs w:val="24"/>
        </w:rPr>
        <w:t xml:space="preserve">ations that will be providing the service and support as well. </w:t>
      </w:r>
    </w:p>
    <w:p w14:paraId="1E0CE356" w14:textId="77777777" w:rsidR="000836B9" w:rsidRDefault="000836B9" w:rsidP="5BFD777E">
      <w:pPr>
        <w:rPr>
          <w:rFonts w:ascii="Arial" w:eastAsia="Arial" w:hAnsi="Arial" w:cs="Arial"/>
          <w:sz w:val="24"/>
          <w:szCs w:val="24"/>
        </w:rPr>
      </w:pPr>
    </w:p>
    <w:p w14:paraId="513D736B" w14:textId="73EE20C0" w:rsidR="00E867A5" w:rsidRPr="00C425C5"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3D81B3D3" w14:textId="7F524FF4" w:rsidR="00E867A5" w:rsidRDefault="00E867A5" w:rsidP="5BFD777E">
      <w:pPr>
        <w:rPr>
          <w:rFonts w:ascii="Arial" w:eastAsia="Arial" w:hAnsi="Arial" w:cs="Arial"/>
          <w:sz w:val="24"/>
          <w:szCs w:val="24"/>
        </w:rPr>
      </w:pPr>
      <w:r w:rsidRPr="5BFD777E">
        <w:rPr>
          <w:rFonts w:ascii="Arial" w:eastAsia="Arial" w:hAnsi="Arial" w:cs="Arial"/>
          <w:sz w:val="24"/>
          <w:szCs w:val="24"/>
        </w:rPr>
        <w:t>Right, yes, because we had over the last few years or so a few guests talking about Enabling Good Lives and I think, from what the guests have said, and from people accessing the pilot services, i</w:t>
      </w:r>
      <w:r w:rsidR="00F84B3C" w:rsidRPr="5BFD777E">
        <w:rPr>
          <w:rFonts w:ascii="Arial" w:eastAsia="Arial" w:hAnsi="Arial" w:cs="Arial"/>
          <w:sz w:val="24"/>
          <w:szCs w:val="24"/>
        </w:rPr>
        <w:t>t’s</w:t>
      </w:r>
      <w:r w:rsidRPr="5BFD777E">
        <w:rPr>
          <w:rFonts w:ascii="Arial" w:eastAsia="Arial" w:hAnsi="Arial" w:cs="Arial"/>
          <w:sz w:val="24"/>
          <w:szCs w:val="24"/>
        </w:rPr>
        <w:t xml:space="preserve"> going to be a transformational way of receiving services, where individuals will have the ability to</w:t>
      </w:r>
      <w:r w:rsidR="00F84B3C" w:rsidRPr="5BFD777E">
        <w:rPr>
          <w:rFonts w:ascii="Arial" w:eastAsia="Arial" w:hAnsi="Arial" w:cs="Arial"/>
          <w:sz w:val="24"/>
          <w:szCs w:val="24"/>
        </w:rPr>
        <w:t xml:space="preserve"> </w:t>
      </w:r>
      <w:r w:rsidRPr="5BFD777E">
        <w:rPr>
          <w:rFonts w:ascii="Arial" w:eastAsia="Arial" w:hAnsi="Arial" w:cs="Arial"/>
          <w:sz w:val="24"/>
          <w:szCs w:val="24"/>
        </w:rPr>
        <w:t>often choose</w:t>
      </w:r>
      <w:r w:rsidR="007A3A00" w:rsidRPr="5BFD777E">
        <w:rPr>
          <w:rFonts w:ascii="Arial" w:eastAsia="Arial" w:hAnsi="Arial" w:cs="Arial"/>
          <w:sz w:val="24"/>
          <w:szCs w:val="24"/>
        </w:rPr>
        <w:t>,</w:t>
      </w:r>
      <w:r w:rsidRPr="5BFD777E">
        <w:rPr>
          <w:rFonts w:ascii="Arial" w:eastAsia="Arial" w:hAnsi="Arial" w:cs="Arial"/>
          <w:sz w:val="24"/>
          <w:szCs w:val="24"/>
        </w:rPr>
        <w:t xml:space="preserve"> where they h</w:t>
      </w:r>
      <w:r w:rsidR="007A3A00" w:rsidRPr="5BFD777E">
        <w:rPr>
          <w:rFonts w:ascii="Arial" w:eastAsia="Arial" w:hAnsi="Arial" w:cs="Arial"/>
          <w:sz w:val="24"/>
          <w:szCs w:val="24"/>
        </w:rPr>
        <w:t>aven’t</w:t>
      </w:r>
      <w:r w:rsidRPr="5BFD777E">
        <w:rPr>
          <w:rFonts w:ascii="Arial" w:eastAsia="Arial" w:hAnsi="Arial" w:cs="Arial"/>
          <w:sz w:val="24"/>
          <w:szCs w:val="24"/>
        </w:rPr>
        <w:t xml:space="preserve"> had in the past the opportunity to choose</w:t>
      </w:r>
      <w:r w:rsidR="007A3A00" w:rsidRPr="5BFD777E">
        <w:rPr>
          <w:rFonts w:ascii="Arial" w:eastAsia="Arial" w:hAnsi="Arial" w:cs="Arial"/>
          <w:sz w:val="24"/>
          <w:szCs w:val="24"/>
        </w:rPr>
        <w:t>,</w:t>
      </w:r>
      <w:r w:rsidRPr="5BFD777E">
        <w:rPr>
          <w:rFonts w:ascii="Arial" w:eastAsia="Arial" w:hAnsi="Arial" w:cs="Arial"/>
          <w:sz w:val="24"/>
          <w:szCs w:val="24"/>
        </w:rPr>
        <w:t xml:space="preserve"> who will be providing that level of support for them</w:t>
      </w:r>
      <w:r w:rsidR="007A3A00" w:rsidRPr="5BFD777E">
        <w:rPr>
          <w:rFonts w:ascii="Arial" w:eastAsia="Arial" w:hAnsi="Arial" w:cs="Arial"/>
          <w:sz w:val="24"/>
          <w:szCs w:val="24"/>
        </w:rPr>
        <w:t>.</w:t>
      </w:r>
    </w:p>
    <w:p w14:paraId="390576A9" w14:textId="77777777" w:rsidR="000836B9" w:rsidRDefault="000836B9" w:rsidP="5BFD777E">
      <w:pPr>
        <w:rPr>
          <w:rFonts w:ascii="Arial" w:eastAsia="Arial" w:hAnsi="Arial" w:cs="Arial"/>
          <w:sz w:val="24"/>
          <w:szCs w:val="24"/>
        </w:rPr>
      </w:pPr>
    </w:p>
    <w:p w14:paraId="2EDA0203" w14:textId="3F9C1BA1" w:rsidR="00E867A5" w:rsidRPr="00C425C5"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291D52F4" w14:textId="77777777" w:rsidR="0087440E" w:rsidRDefault="00E867A5" w:rsidP="5BFD777E">
      <w:pPr>
        <w:rPr>
          <w:rFonts w:ascii="Arial" w:eastAsia="Arial" w:hAnsi="Arial" w:cs="Arial"/>
          <w:sz w:val="24"/>
          <w:szCs w:val="24"/>
        </w:rPr>
      </w:pPr>
      <w:r w:rsidRPr="5BFD777E">
        <w:rPr>
          <w:rFonts w:ascii="Arial" w:eastAsia="Arial" w:hAnsi="Arial" w:cs="Arial"/>
          <w:sz w:val="24"/>
          <w:szCs w:val="24"/>
        </w:rPr>
        <w:t xml:space="preserve">Part of the budget that has transferred over and </w:t>
      </w:r>
      <w:r w:rsidR="007B2AF0" w:rsidRPr="5BFD777E">
        <w:rPr>
          <w:rFonts w:ascii="Arial" w:eastAsia="Arial" w:hAnsi="Arial" w:cs="Arial"/>
          <w:sz w:val="24"/>
          <w:szCs w:val="24"/>
        </w:rPr>
        <w:t xml:space="preserve">that </w:t>
      </w:r>
      <w:r w:rsidRPr="5BFD777E">
        <w:rPr>
          <w:rFonts w:ascii="Arial" w:eastAsia="Arial" w:hAnsi="Arial" w:cs="Arial"/>
          <w:sz w:val="24"/>
          <w:szCs w:val="24"/>
        </w:rPr>
        <w:t xml:space="preserve">we have </w:t>
      </w:r>
      <w:r w:rsidR="007B2AF0" w:rsidRPr="5BFD777E">
        <w:rPr>
          <w:rFonts w:ascii="Arial" w:eastAsia="Arial" w:hAnsi="Arial" w:cs="Arial"/>
          <w:sz w:val="24"/>
          <w:szCs w:val="24"/>
        </w:rPr>
        <w:t xml:space="preserve">successfully </w:t>
      </w:r>
      <w:r w:rsidRPr="5BFD777E">
        <w:rPr>
          <w:rFonts w:ascii="Arial" w:eastAsia="Arial" w:hAnsi="Arial" w:cs="Arial"/>
          <w:sz w:val="24"/>
          <w:szCs w:val="24"/>
        </w:rPr>
        <w:t>been able to take on board</w:t>
      </w:r>
      <w:r w:rsidR="00001FA8" w:rsidRPr="5BFD777E">
        <w:rPr>
          <w:rFonts w:ascii="Arial" w:eastAsia="Arial" w:hAnsi="Arial" w:cs="Arial"/>
          <w:sz w:val="24"/>
          <w:szCs w:val="24"/>
        </w:rPr>
        <w:t>,</w:t>
      </w:r>
      <w:r w:rsidRPr="5BFD777E">
        <w:rPr>
          <w:rFonts w:ascii="Arial" w:eastAsia="Arial" w:hAnsi="Arial" w:cs="Arial"/>
          <w:sz w:val="24"/>
          <w:szCs w:val="24"/>
        </w:rPr>
        <w:t xml:space="preserve"> the delivery of disability support services continues</w:t>
      </w:r>
      <w:r w:rsidR="00001FA8" w:rsidRPr="5BFD777E">
        <w:rPr>
          <w:rFonts w:ascii="Arial" w:eastAsia="Arial" w:hAnsi="Arial" w:cs="Arial"/>
          <w:sz w:val="24"/>
          <w:szCs w:val="24"/>
        </w:rPr>
        <w:t>,</w:t>
      </w:r>
      <w:r w:rsidRPr="5BFD777E">
        <w:rPr>
          <w:rFonts w:ascii="Arial" w:eastAsia="Arial" w:hAnsi="Arial" w:cs="Arial"/>
          <w:sz w:val="24"/>
          <w:szCs w:val="24"/>
        </w:rPr>
        <w:t xml:space="preserve"> but part of the budget w</w:t>
      </w:r>
      <w:r w:rsidR="001B14F2" w:rsidRPr="5BFD777E">
        <w:rPr>
          <w:rFonts w:ascii="Arial" w:eastAsia="Arial" w:hAnsi="Arial" w:cs="Arial"/>
          <w:sz w:val="24"/>
          <w:szCs w:val="24"/>
        </w:rPr>
        <w:t>ill</w:t>
      </w:r>
      <w:r w:rsidRPr="5BFD777E">
        <w:rPr>
          <w:rFonts w:ascii="Arial" w:eastAsia="Arial" w:hAnsi="Arial" w:cs="Arial"/>
          <w:sz w:val="24"/>
          <w:szCs w:val="24"/>
        </w:rPr>
        <w:t xml:space="preserve"> be looking at the opportunities that people have been talking about</w:t>
      </w:r>
      <w:r w:rsidR="001B14F2" w:rsidRPr="5BFD777E">
        <w:rPr>
          <w:rFonts w:ascii="Arial" w:eastAsia="Arial" w:hAnsi="Arial" w:cs="Arial"/>
          <w:sz w:val="24"/>
          <w:szCs w:val="24"/>
        </w:rPr>
        <w:t>,</w:t>
      </w:r>
      <w:r w:rsidRPr="5BFD777E">
        <w:rPr>
          <w:rFonts w:ascii="Arial" w:eastAsia="Arial" w:hAnsi="Arial" w:cs="Arial"/>
          <w:sz w:val="24"/>
          <w:szCs w:val="24"/>
        </w:rPr>
        <w:t xml:space="preserve"> where family are able to provide that support where it's important to our </w:t>
      </w:r>
      <w:proofErr w:type="spellStart"/>
      <w:r w:rsidRPr="5BFD777E">
        <w:rPr>
          <w:rFonts w:ascii="Arial" w:eastAsia="Arial" w:hAnsi="Arial" w:cs="Arial"/>
          <w:sz w:val="24"/>
          <w:szCs w:val="24"/>
        </w:rPr>
        <w:t>tangata</w:t>
      </w:r>
      <w:proofErr w:type="spellEnd"/>
      <w:r w:rsidRPr="5BFD777E">
        <w:rPr>
          <w:rFonts w:ascii="Arial" w:eastAsia="Arial" w:hAnsi="Arial" w:cs="Arial"/>
          <w:sz w:val="24"/>
          <w:szCs w:val="24"/>
        </w:rPr>
        <w:t xml:space="preserve"> </w:t>
      </w:r>
      <w:proofErr w:type="spellStart"/>
      <w:r w:rsidRPr="5BFD777E">
        <w:rPr>
          <w:rFonts w:ascii="Arial" w:eastAsia="Arial" w:hAnsi="Arial" w:cs="Arial"/>
          <w:sz w:val="24"/>
          <w:szCs w:val="24"/>
        </w:rPr>
        <w:t>whaikaha</w:t>
      </w:r>
      <w:proofErr w:type="spellEnd"/>
      <w:r w:rsidRPr="5BFD777E">
        <w:rPr>
          <w:rFonts w:ascii="Arial" w:eastAsia="Arial" w:hAnsi="Arial" w:cs="Arial"/>
          <w:sz w:val="24"/>
          <w:szCs w:val="24"/>
        </w:rPr>
        <w:t xml:space="preserve"> where that happens</w:t>
      </w:r>
      <w:r w:rsidR="00857B01" w:rsidRPr="5BFD777E">
        <w:rPr>
          <w:rFonts w:ascii="Arial" w:eastAsia="Arial" w:hAnsi="Arial" w:cs="Arial"/>
          <w:sz w:val="24"/>
          <w:szCs w:val="24"/>
        </w:rPr>
        <w:t>.</w:t>
      </w:r>
      <w:r w:rsidRPr="5BFD777E">
        <w:rPr>
          <w:rFonts w:ascii="Arial" w:eastAsia="Arial" w:hAnsi="Arial" w:cs="Arial"/>
          <w:sz w:val="24"/>
          <w:szCs w:val="24"/>
        </w:rPr>
        <w:t xml:space="preserve"> </w:t>
      </w:r>
      <w:r w:rsidR="00857B01" w:rsidRPr="5BFD777E">
        <w:rPr>
          <w:rFonts w:ascii="Arial" w:eastAsia="Arial" w:hAnsi="Arial" w:cs="Arial"/>
          <w:sz w:val="24"/>
          <w:szCs w:val="24"/>
        </w:rPr>
        <w:t>W</w:t>
      </w:r>
      <w:r w:rsidRPr="5BFD777E">
        <w:rPr>
          <w:rFonts w:ascii="Arial" w:eastAsia="Arial" w:hAnsi="Arial" w:cs="Arial"/>
          <w:sz w:val="24"/>
          <w:szCs w:val="24"/>
        </w:rPr>
        <w:t>e're looking at things like strengthening sign language, and the use of sign language</w:t>
      </w:r>
      <w:r w:rsidR="00857B01" w:rsidRPr="5BFD777E">
        <w:rPr>
          <w:rFonts w:ascii="Arial" w:eastAsia="Arial" w:hAnsi="Arial" w:cs="Arial"/>
          <w:sz w:val="24"/>
          <w:szCs w:val="24"/>
        </w:rPr>
        <w:t>.</w:t>
      </w:r>
      <w:r w:rsidRPr="5BFD777E">
        <w:rPr>
          <w:rFonts w:ascii="Arial" w:eastAsia="Arial" w:hAnsi="Arial" w:cs="Arial"/>
          <w:sz w:val="24"/>
          <w:szCs w:val="24"/>
        </w:rPr>
        <w:t xml:space="preserve"> </w:t>
      </w:r>
    </w:p>
    <w:p w14:paraId="46A94FC3" w14:textId="24F42B4C" w:rsidR="0087440E" w:rsidRDefault="00857B01" w:rsidP="5BFD777E">
      <w:pPr>
        <w:rPr>
          <w:rFonts w:ascii="Arial" w:eastAsia="Arial" w:hAnsi="Arial" w:cs="Arial"/>
          <w:sz w:val="24"/>
          <w:szCs w:val="24"/>
        </w:rPr>
      </w:pPr>
      <w:r w:rsidRPr="5BFD777E">
        <w:rPr>
          <w:rFonts w:ascii="Arial" w:eastAsia="Arial" w:hAnsi="Arial" w:cs="Arial"/>
          <w:sz w:val="24"/>
          <w:szCs w:val="24"/>
        </w:rPr>
        <w:t>W</w:t>
      </w:r>
      <w:r w:rsidR="00E867A5" w:rsidRPr="5BFD777E">
        <w:rPr>
          <w:rFonts w:ascii="Arial" w:eastAsia="Arial" w:hAnsi="Arial" w:cs="Arial"/>
          <w:sz w:val="24"/>
          <w:szCs w:val="24"/>
        </w:rPr>
        <w:t>e're looking at how we can make sure that the delivery of Disability Support Services is sufficient.</w:t>
      </w:r>
      <w:r w:rsidR="00EC0AC1" w:rsidRPr="5BFD777E">
        <w:rPr>
          <w:rFonts w:ascii="Arial" w:eastAsia="Arial" w:hAnsi="Arial" w:cs="Arial"/>
          <w:sz w:val="24"/>
          <w:szCs w:val="24"/>
        </w:rPr>
        <w:t xml:space="preserve"> W</w:t>
      </w:r>
      <w:r w:rsidR="00E867A5" w:rsidRPr="5BFD777E">
        <w:rPr>
          <w:rFonts w:ascii="Arial" w:eastAsia="Arial" w:hAnsi="Arial" w:cs="Arial"/>
          <w:sz w:val="24"/>
          <w:szCs w:val="24"/>
        </w:rPr>
        <w:t>e've been able to secure some contingency funding for increased levels of service that are required. So</w:t>
      </w:r>
      <w:r w:rsidR="00377871" w:rsidRPr="5BFD777E">
        <w:rPr>
          <w:rFonts w:ascii="Arial" w:eastAsia="Arial" w:hAnsi="Arial" w:cs="Arial"/>
          <w:sz w:val="24"/>
          <w:szCs w:val="24"/>
        </w:rPr>
        <w:t>,</w:t>
      </w:r>
      <w:r w:rsidR="00E867A5" w:rsidRPr="5BFD777E">
        <w:rPr>
          <w:rFonts w:ascii="Arial" w:eastAsia="Arial" w:hAnsi="Arial" w:cs="Arial"/>
          <w:sz w:val="24"/>
          <w:szCs w:val="24"/>
        </w:rPr>
        <w:t xml:space="preserve"> there are pieces of work that really support and strengthen the work that's already been happening, but also push that support into other areas as well. </w:t>
      </w:r>
      <w:r w:rsidR="00EC0AC1" w:rsidRPr="5BFD777E">
        <w:rPr>
          <w:rFonts w:ascii="Arial" w:eastAsia="Arial" w:hAnsi="Arial" w:cs="Arial"/>
          <w:sz w:val="24"/>
          <w:szCs w:val="24"/>
        </w:rPr>
        <w:t>W</w:t>
      </w:r>
      <w:r w:rsidR="00E867A5" w:rsidRPr="5BFD777E">
        <w:rPr>
          <w:rFonts w:ascii="Arial" w:eastAsia="Arial" w:hAnsi="Arial" w:cs="Arial"/>
          <w:sz w:val="24"/>
          <w:szCs w:val="24"/>
        </w:rPr>
        <w:t xml:space="preserve">hile we are looking at the rollout of </w:t>
      </w:r>
      <w:r w:rsidR="00377871" w:rsidRPr="5BFD777E">
        <w:rPr>
          <w:rFonts w:ascii="Arial" w:eastAsia="Arial" w:hAnsi="Arial" w:cs="Arial"/>
          <w:sz w:val="24"/>
          <w:szCs w:val="24"/>
        </w:rPr>
        <w:t>E</w:t>
      </w:r>
      <w:r w:rsidR="00E867A5" w:rsidRPr="5BFD777E">
        <w:rPr>
          <w:rFonts w:ascii="Arial" w:eastAsia="Arial" w:hAnsi="Arial" w:cs="Arial"/>
          <w:sz w:val="24"/>
          <w:szCs w:val="24"/>
        </w:rPr>
        <w:t xml:space="preserve">nabling </w:t>
      </w:r>
      <w:r w:rsidR="00377871" w:rsidRPr="5BFD777E">
        <w:rPr>
          <w:rFonts w:ascii="Arial" w:eastAsia="Arial" w:hAnsi="Arial" w:cs="Arial"/>
          <w:sz w:val="24"/>
          <w:szCs w:val="24"/>
        </w:rPr>
        <w:t>G</w:t>
      </w:r>
      <w:r w:rsidR="00E867A5" w:rsidRPr="5BFD777E">
        <w:rPr>
          <w:rFonts w:ascii="Arial" w:eastAsia="Arial" w:hAnsi="Arial" w:cs="Arial"/>
          <w:sz w:val="24"/>
          <w:szCs w:val="24"/>
        </w:rPr>
        <w:t xml:space="preserve">ood </w:t>
      </w:r>
      <w:r w:rsidR="00377871" w:rsidRPr="5BFD777E">
        <w:rPr>
          <w:rFonts w:ascii="Arial" w:eastAsia="Arial" w:hAnsi="Arial" w:cs="Arial"/>
          <w:sz w:val="24"/>
          <w:szCs w:val="24"/>
        </w:rPr>
        <w:t>L</w:t>
      </w:r>
      <w:r w:rsidR="00E867A5" w:rsidRPr="5BFD777E">
        <w:rPr>
          <w:rFonts w:ascii="Arial" w:eastAsia="Arial" w:hAnsi="Arial" w:cs="Arial"/>
          <w:sz w:val="24"/>
          <w:szCs w:val="24"/>
        </w:rPr>
        <w:t xml:space="preserve">ives, we know that there </w:t>
      </w:r>
      <w:proofErr w:type="gramStart"/>
      <w:r w:rsidR="00E867A5" w:rsidRPr="5BFD777E">
        <w:rPr>
          <w:rFonts w:ascii="Arial" w:eastAsia="Arial" w:hAnsi="Arial" w:cs="Arial"/>
          <w:sz w:val="24"/>
          <w:szCs w:val="24"/>
        </w:rPr>
        <w:t>are people who are</w:t>
      </w:r>
      <w:proofErr w:type="gramEnd"/>
      <w:r w:rsidR="00E867A5" w:rsidRPr="5BFD777E">
        <w:rPr>
          <w:rFonts w:ascii="Arial" w:eastAsia="Arial" w:hAnsi="Arial" w:cs="Arial"/>
          <w:sz w:val="24"/>
          <w:szCs w:val="24"/>
        </w:rPr>
        <w:t xml:space="preserve"> being supported now who need to have that support continue, but also that there are opportunities for us to do more in that space. </w:t>
      </w:r>
    </w:p>
    <w:p w14:paraId="2309A91A" w14:textId="4058C715"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The ministry is also </w:t>
      </w:r>
      <w:proofErr w:type="gramStart"/>
      <w:r w:rsidRPr="5BFD777E">
        <w:rPr>
          <w:rFonts w:ascii="Arial" w:eastAsia="Arial" w:hAnsi="Arial" w:cs="Arial"/>
          <w:sz w:val="24"/>
          <w:szCs w:val="24"/>
        </w:rPr>
        <w:t>really important</w:t>
      </w:r>
      <w:proofErr w:type="gramEnd"/>
      <w:r w:rsidRPr="5BFD777E">
        <w:rPr>
          <w:rFonts w:ascii="Arial" w:eastAsia="Arial" w:hAnsi="Arial" w:cs="Arial"/>
          <w:sz w:val="24"/>
          <w:szCs w:val="24"/>
        </w:rPr>
        <w:t xml:space="preserve"> </w:t>
      </w:r>
      <w:r w:rsidR="00C63575" w:rsidRPr="5BFD777E">
        <w:rPr>
          <w:rFonts w:ascii="Arial" w:eastAsia="Arial" w:hAnsi="Arial" w:cs="Arial"/>
          <w:sz w:val="24"/>
          <w:szCs w:val="24"/>
        </w:rPr>
        <w:t>in</w:t>
      </w:r>
      <w:r w:rsidRPr="5BFD777E">
        <w:rPr>
          <w:rFonts w:ascii="Arial" w:eastAsia="Arial" w:hAnsi="Arial" w:cs="Arial"/>
          <w:sz w:val="24"/>
          <w:szCs w:val="24"/>
        </w:rPr>
        <w:t xml:space="preserve"> driving ahead, the whole idea of enabling accessible societies and accessibility in general. And we want to start with ensuring that our government agencies are doing everything they can </w:t>
      </w:r>
      <w:r w:rsidR="00C63575" w:rsidRPr="5BFD777E">
        <w:rPr>
          <w:rFonts w:ascii="Arial" w:eastAsia="Arial" w:hAnsi="Arial" w:cs="Arial"/>
          <w:sz w:val="24"/>
          <w:szCs w:val="24"/>
        </w:rPr>
        <w:t>in</w:t>
      </w:r>
      <w:r w:rsidRPr="5BFD777E">
        <w:rPr>
          <w:rFonts w:ascii="Arial" w:eastAsia="Arial" w:hAnsi="Arial" w:cs="Arial"/>
          <w:sz w:val="24"/>
          <w:szCs w:val="24"/>
        </w:rPr>
        <w:t xml:space="preserve"> that space, and that they meet the targets that is required of them</w:t>
      </w:r>
      <w:r w:rsidR="003D0A56" w:rsidRPr="5BFD777E">
        <w:rPr>
          <w:rFonts w:ascii="Arial" w:eastAsia="Arial" w:hAnsi="Arial" w:cs="Arial"/>
          <w:sz w:val="24"/>
          <w:szCs w:val="24"/>
        </w:rPr>
        <w:t>;</w:t>
      </w:r>
      <w:r w:rsidRPr="5BFD777E">
        <w:rPr>
          <w:rFonts w:ascii="Arial" w:eastAsia="Arial" w:hAnsi="Arial" w:cs="Arial"/>
          <w:sz w:val="24"/>
          <w:szCs w:val="24"/>
        </w:rPr>
        <w:t xml:space="preserve"> that any engagement a disabled person has with a government agency </w:t>
      </w:r>
      <w:r w:rsidR="003D0A56" w:rsidRPr="5BFD777E">
        <w:rPr>
          <w:rFonts w:ascii="Arial" w:eastAsia="Arial" w:hAnsi="Arial" w:cs="Arial"/>
          <w:sz w:val="24"/>
          <w:szCs w:val="24"/>
        </w:rPr>
        <w:t>is</w:t>
      </w:r>
      <w:r w:rsidRPr="5BFD777E">
        <w:rPr>
          <w:rFonts w:ascii="Arial" w:eastAsia="Arial" w:hAnsi="Arial" w:cs="Arial"/>
          <w:sz w:val="24"/>
          <w:szCs w:val="24"/>
        </w:rPr>
        <w:t xml:space="preserve"> as enabling as possible. So today, I'm looking at signing out some le</w:t>
      </w:r>
      <w:r w:rsidR="00F81214" w:rsidRPr="5BFD777E">
        <w:rPr>
          <w:rFonts w:ascii="Arial" w:eastAsia="Arial" w:hAnsi="Arial" w:cs="Arial"/>
          <w:sz w:val="24"/>
          <w:szCs w:val="24"/>
        </w:rPr>
        <w:t>tter</w:t>
      </w:r>
      <w:r w:rsidRPr="5BFD777E">
        <w:rPr>
          <w:rFonts w:ascii="Arial" w:eastAsia="Arial" w:hAnsi="Arial" w:cs="Arial"/>
          <w:sz w:val="24"/>
          <w:szCs w:val="24"/>
        </w:rPr>
        <w:t xml:space="preserve">s, to my fellow ministers to say what my expectations of the government ministries will be. And that's a big step. But it is saying, you know, as a public service, as government agencies, our </w:t>
      </w:r>
      <w:proofErr w:type="spellStart"/>
      <w:r w:rsidRPr="5BFD777E">
        <w:rPr>
          <w:rFonts w:ascii="Arial" w:eastAsia="Arial" w:hAnsi="Arial" w:cs="Arial"/>
          <w:sz w:val="24"/>
          <w:szCs w:val="24"/>
        </w:rPr>
        <w:t>tangata</w:t>
      </w:r>
      <w:proofErr w:type="spellEnd"/>
      <w:r w:rsidRPr="5BFD777E">
        <w:rPr>
          <w:rFonts w:ascii="Arial" w:eastAsia="Arial" w:hAnsi="Arial" w:cs="Arial"/>
          <w:sz w:val="24"/>
          <w:szCs w:val="24"/>
        </w:rPr>
        <w:t xml:space="preserve"> </w:t>
      </w:r>
      <w:proofErr w:type="spellStart"/>
      <w:r w:rsidRPr="5BFD777E">
        <w:rPr>
          <w:rFonts w:ascii="Arial" w:eastAsia="Arial" w:hAnsi="Arial" w:cs="Arial"/>
          <w:sz w:val="24"/>
          <w:szCs w:val="24"/>
        </w:rPr>
        <w:t>whaikaha</w:t>
      </w:r>
      <w:proofErr w:type="spellEnd"/>
      <w:r w:rsidRPr="5BFD777E">
        <w:rPr>
          <w:rFonts w:ascii="Arial" w:eastAsia="Arial" w:hAnsi="Arial" w:cs="Arial"/>
          <w:sz w:val="24"/>
          <w:szCs w:val="24"/>
        </w:rPr>
        <w:t xml:space="preserve"> engage with us every day. And those engagements need to be as </w:t>
      </w:r>
      <w:r w:rsidRPr="5BFD777E">
        <w:rPr>
          <w:rFonts w:ascii="Arial" w:eastAsia="Arial" w:hAnsi="Arial" w:cs="Arial"/>
          <w:sz w:val="24"/>
          <w:szCs w:val="24"/>
        </w:rPr>
        <w:lastRenderedPageBreak/>
        <w:t>enabling as possible. And as a minister, and as a ministry, you need to do what is required to make sure that that's the case.</w:t>
      </w:r>
    </w:p>
    <w:p w14:paraId="7BBEBACF" w14:textId="77777777" w:rsidR="000836B9" w:rsidRDefault="000836B9" w:rsidP="5BFD777E">
      <w:pPr>
        <w:rPr>
          <w:rFonts w:ascii="Arial" w:eastAsia="Arial" w:hAnsi="Arial" w:cs="Arial"/>
          <w:sz w:val="24"/>
          <w:szCs w:val="24"/>
        </w:rPr>
      </w:pPr>
    </w:p>
    <w:p w14:paraId="44A90304" w14:textId="2A57B397" w:rsidR="00E867A5" w:rsidRPr="007310DD"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5BC347BC" w14:textId="7D964F2D"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Because we had on the show a while ago, </w:t>
      </w:r>
      <w:r w:rsidR="005A191C" w:rsidRPr="5BFD777E">
        <w:rPr>
          <w:rFonts w:ascii="Arial" w:eastAsia="Arial" w:hAnsi="Arial" w:cs="Arial"/>
          <w:sz w:val="24"/>
          <w:szCs w:val="24"/>
        </w:rPr>
        <w:t>Anne Hawker</w:t>
      </w:r>
      <w:r w:rsidRPr="5BFD777E">
        <w:rPr>
          <w:rFonts w:ascii="Arial" w:eastAsia="Arial" w:hAnsi="Arial" w:cs="Arial"/>
          <w:sz w:val="24"/>
          <w:szCs w:val="24"/>
        </w:rPr>
        <w:t xml:space="preserve"> from MSD, talking to us about access charter that they've rolled out, which obviously is making a huge difference </w:t>
      </w:r>
      <w:r w:rsidR="005A191C" w:rsidRPr="5BFD777E">
        <w:rPr>
          <w:rFonts w:ascii="Arial" w:eastAsia="Arial" w:hAnsi="Arial" w:cs="Arial"/>
          <w:sz w:val="24"/>
          <w:szCs w:val="24"/>
        </w:rPr>
        <w:t>for</w:t>
      </w:r>
      <w:r w:rsidRPr="5BFD777E">
        <w:rPr>
          <w:rFonts w:ascii="Arial" w:eastAsia="Arial" w:hAnsi="Arial" w:cs="Arial"/>
          <w:sz w:val="24"/>
          <w:szCs w:val="24"/>
        </w:rPr>
        <w:t xml:space="preserve"> getting information. But obviously, </w:t>
      </w:r>
      <w:proofErr w:type="gramStart"/>
      <w:r w:rsidRPr="5BFD777E">
        <w:rPr>
          <w:rFonts w:ascii="Arial" w:eastAsia="Arial" w:hAnsi="Arial" w:cs="Arial"/>
          <w:sz w:val="24"/>
          <w:szCs w:val="24"/>
        </w:rPr>
        <w:t>there's  more</w:t>
      </w:r>
      <w:proofErr w:type="gramEnd"/>
      <w:r w:rsidRPr="5BFD777E">
        <w:rPr>
          <w:rFonts w:ascii="Arial" w:eastAsia="Arial" w:hAnsi="Arial" w:cs="Arial"/>
          <w:sz w:val="24"/>
          <w:szCs w:val="24"/>
        </w:rPr>
        <w:t xml:space="preserve"> to do than just information. So that sounds like it will be great initiative. And hopefully, ministers will step up and take heed or else.</w:t>
      </w:r>
    </w:p>
    <w:p w14:paraId="3EF5F2AB" w14:textId="77777777" w:rsidR="000836B9" w:rsidRDefault="000836B9" w:rsidP="5BFD777E">
      <w:pPr>
        <w:rPr>
          <w:rFonts w:ascii="Arial" w:eastAsia="Arial" w:hAnsi="Arial" w:cs="Arial"/>
          <w:sz w:val="24"/>
          <w:szCs w:val="24"/>
        </w:rPr>
      </w:pPr>
    </w:p>
    <w:p w14:paraId="6DA3DEFF" w14:textId="5AAE99B6" w:rsidR="00E867A5" w:rsidRPr="007310DD"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45DA1E34" w14:textId="0F79815D" w:rsidR="00E867A5" w:rsidRDefault="00E867A5" w:rsidP="5BFD777E">
      <w:pPr>
        <w:rPr>
          <w:rFonts w:ascii="Arial" w:eastAsia="Arial" w:hAnsi="Arial" w:cs="Arial"/>
          <w:sz w:val="24"/>
          <w:szCs w:val="24"/>
        </w:rPr>
      </w:pPr>
      <w:r w:rsidRPr="5BFD777E">
        <w:rPr>
          <w:rFonts w:ascii="Arial" w:eastAsia="Arial" w:hAnsi="Arial" w:cs="Arial"/>
          <w:sz w:val="24"/>
          <w:szCs w:val="24"/>
        </w:rPr>
        <w:t>Well, you know, that is all part of this. It's our job now to insist that government agencies and ministers take responsibility for what we all know should be happening across our ministries.</w:t>
      </w:r>
    </w:p>
    <w:p w14:paraId="3E1A8F39" w14:textId="77777777" w:rsidR="000836B9" w:rsidRDefault="000836B9" w:rsidP="5BFD777E">
      <w:pPr>
        <w:rPr>
          <w:rFonts w:ascii="Arial" w:eastAsia="Arial" w:hAnsi="Arial" w:cs="Arial"/>
          <w:sz w:val="24"/>
          <w:szCs w:val="24"/>
        </w:rPr>
      </w:pPr>
    </w:p>
    <w:p w14:paraId="5BC57EAA" w14:textId="463D87AE" w:rsidR="00E867A5" w:rsidRPr="003917F2"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0996F04E" w14:textId="36555D70"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In the house the other day, there was a bill introduced </w:t>
      </w:r>
      <w:r w:rsidR="00027AC5" w:rsidRPr="5BFD777E">
        <w:rPr>
          <w:rFonts w:ascii="Arial" w:eastAsia="Arial" w:hAnsi="Arial" w:cs="Arial"/>
          <w:sz w:val="24"/>
          <w:szCs w:val="24"/>
        </w:rPr>
        <w:t xml:space="preserve">– </w:t>
      </w:r>
      <w:r w:rsidR="005E74AC" w:rsidRPr="5BFD777E">
        <w:rPr>
          <w:rFonts w:ascii="Arial" w:eastAsia="Arial" w:hAnsi="Arial" w:cs="Arial"/>
          <w:sz w:val="24"/>
          <w:szCs w:val="24"/>
        </w:rPr>
        <w:t xml:space="preserve">um, </w:t>
      </w:r>
      <w:r w:rsidR="00027AC5" w:rsidRPr="5BFD777E">
        <w:rPr>
          <w:rFonts w:ascii="Arial" w:eastAsia="Arial" w:hAnsi="Arial" w:cs="Arial"/>
          <w:sz w:val="24"/>
          <w:szCs w:val="24"/>
        </w:rPr>
        <w:t>access?</w:t>
      </w:r>
    </w:p>
    <w:p w14:paraId="2BF900E1" w14:textId="77777777" w:rsidR="000836B9" w:rsidRDefault="000836B9" w:rsidP="5BFD777E">
      <w:pPr>
        <w:rPr>
          <w:rFonts w:ascii="Arial" w:eastAsia="Arial" w:hAnsi="Arial" w:cs="Arial"/>
          <w:sz w:val="24"/>
          <w:szCs w:val="24"/>
        </w:rPr>
      </w:pPr>
    </w:p>
    <w:p w14:paraId="7E8D989B" w14:textId="4DF33688" w:rsidR="00E867A5" w:rsidRPr="003917F2"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22E8A457" w14:textId="2BC7485F" w:rsidR="00E867A5" w:rsidRDefault="00BA5569" w:rsidP="5BFD777E">
      <w:pPr>
        <w:rPr>
          <w:rFonts w:ascii="Arial" w:eastAsia="Arial" w:hAnsi="Arial" w:cs="Arial"/>
          <w:sz w:val="24"/>
          <w:szCs w:val="24"/>
        </w:rPr>
      </w:pPr>
      <w:r w:rsidRPr="5BFD777E">
        <w:rPr>
          <w:rFonts w:ascii="Arial" w:eastAsia="Arial" w:hAnsi="Arial" w:cs="Arial"/>
          <w:sz w:val="24"/>
          <w:szCs w:val="24"/>
        </w:rPr>
        <w:t>Accessibility</w:t>
      </w:r>
      <w:r w:rsidR="00E867A5" w:rsidRPr="5BFD777E">
        <w:rPr>
          <w:rFonts w:ascii="Arial" w:eastAsia="Arial" w:hAnsi="Arial" w:cs="Arial"/>
          <w:sz w:val="24"/>
          <w:szCs w:val="24"/>
        </w:rPr>
        <w:t>? Yes, that's right.</w:t>
      </w:r>
    </w:p>
    <w:p w14:paraId="4053E998" w14:textId="77777777" w:rsidR="000836B9" w:rsidRDefault="000836B9" w:rsidP="5BFD777E">
      <w:pPr>
        <w:rPr>
          <w:rFonts w:ascii="Arial" w:eastAsia="Arial" w:hAnsi="Arial" w:cs="Arial"/>
          <w:sz w:val="24"/>
          <w:szCs w:val="24"/>
        </w:rPr>
      </w:pPr>
    </w:p>
    <w:p w14:paraId="51F56B61" w14:textId="68591C08" w:rsidR="00E867A5" w:rsidRPr="003917F2" w:rsidRDefault="00E867A5" w:rsidP="5BFD777E">
      <w:pPr>
        <w:rPr>
          <w:rFonts w:ascii="Arial" w:eastAsia="Arial" w:hAnsi="Arial" w:cs="Arial"/>
          <w:b/>
          <w:bCs/>
          <w:sz w:val="24"/>
          <w:szCs w:val="24"/>
        </w:rPr>
      </w:pPr>
      <w:r w:rsidRPr="5BFD777E">
        <w:rPr>
          <w:rFonts w:ascii="Arial" w:eastAsia="Arial" w:hAnsi="Arial" w:cs="Arial"/>
          <w:b/>
          <w:bCs/>
          <w:sz w:val="24"/>
          <w:szCs w:val="24"/>
        </w:rPr>
        <w:t>Thomas Bryan</w:t>
      </w:r>
    </w:p>
    <w:p w14:paraId="1519EAB5" w14:textId="1C4C72CB" w:rsidR="000836B9" w:rsidRDefault="00E867A5" w:rsidP="5BFD777E">
      <w:pPr>
        <w:rPr>
          <w:rFonts w:ascii="Arial" w:eastAsia="Arial" w:hAnsi="Arial" w:cs="Arial"/>
          <w:sz w:val="24"/>
          <w:szCs w:val="24"/>
        </w:rPr>
      </w:pPr>
      <w:r w:rsidRPr="5BFD777E">
        <w:rPr>
          <w:rFonts w:ascii="Arial" w:eastAsia="Arial" w:hAnsi="Arial" w:cs="Arial"/>
          <w:sz w:val="24"/>
          <w:szCs w:val="24"/>
        </w:rPr>
        <w:t>So</w:t>
      </w:r>
      <w:r w:rsidR="00BA5569" w:rsidRPr="5BFD777E">
        <w:rPr>
          <w:rFonts w:ascii="Arial" w:eastAsia="Arial" w:hAnsi="Arial" w:cs="Arial"/>
          <w:sz w:val="24"/>
          <w:szCs w:val="24"/>
        </w:rPr>
        <w:t>,</w:t>
      </w:r>
      <w:r w:rsidRPr="5BFD777E">
        <w:rPr>
          <w:rFonts w:ascii="Arial" w:eastAsia="Arial" w:hAnsi="Arial" w:cs="Arial"/>
          <w:sz w:val="24"/>
          <w:szCs w:val="24"/>
        </w:rPr>
        <w:t xml:space="preserve"> we've </w:t>
      </w:r>
      <w:r w:rsidR="005E74AC" w:rsidRPr="5BFD777E">
        <w:rPr>
          <w:rFonts w:ascii="Arial" w:eastAsia="Arial" w:hAnsi="Arial" w:cs="Arial"/>
          <w:sz w:val="24"/>
          <w:szCs w:val="24"/>
        </w:rPr>
        <w:t>does that</w:t>
      </w:r>
      <w:r w:rsidRPr="5BFD777E">
        <w:rPr>
          <w:rFonts w:ascii="Arial" w:eastAsia="Arial" w:hAnsi="Arial" w:cs="Arial"/>
          <w:sz w:val="24"/>
          <w:szCs w:val="24"/>
        </w:rPr>
        <w:t xml:space="preserve"> sort of s</w:t>
      </w:r>
      <w:r w:rsidR="005E74AC" w:rsidRPr="5BFD777E">
        <w:rPr>
          <w:rFonts w:ascii="Arial" w:eastAsia="Arial" w:hAnsi="Arial" w:cs="Arial"/>
          <w:sz w:val="24"/>
          <w:szCs w:val="24"/>
        </w:rPr>
        <w:t>i</w:t>
      </w:r>
      <w:r w:rsidRPr="5BFD777E">
        <w:rPr>
          <w:rFonts w:ascii="Arial" w:eastAsia="Arial" w:hAnsi="Arial" w:cs="Arial"/>
          <w:sz w:val="24"/>
          <w:szCs w:val="24"/>
        </w:rPr>
        <w:t xml:space="preserve">t </w:t>
      </w:r>
      <w:proofErr w:type="gramStart"/>
      <w:r w:rsidRPr="5BFD777E">
        <w:rPr>
          <w:rFonts w:ascii="Arial" w:eastAsia="Arial" w:hAnsi="Arial" w:cs="Arial"/>
          <w:sz w:val="24"/>
          <w:szCs w:val="24"/>
        </w:rPr>
        <w:t>at the moment</w:t>
      </w:r>
      <w:proofErr w:type="gramEnd"/>
      <w:r w:rsidR="005E74AC" w:rsidRPr="5BFD777E">
        <w:rPr>
          <w:rFonts w:ascii="Arial" w:eastAsia="Arial" w:hAnsi="Arial" w:cs="Arial"/>
          <w:sz w:val="24"/>
          <w:szCs w:val="24"/>
        </w:rPr>
        <w:t>?</w:t>
      </w:r>
      <w:r w:rsidRPr="5BFD777E">
        <w:rPr>
          <w:rFonts w:ascii="Arial" w:eastAsia="Arial" w:hAnsi="Arial" w:cs="Arial"/>
          <w:sz w:val="24"/>
          <w:szCs w:val="24"/>
        </w:rPr>
        <w:t xml:space="preserve"> So</w:t>
      </w:r>
      <w:r w:rsidR="005E74AC" w:rsidRPr="5BFD777E">
        <w:rPr>
          <w:rFonts w:ascii="Arial" w:eastAsia="Arial" w:hAnsi="Arial" w:cs="Arial"/>
          <w:sz w:val="24"/>
          <w:szCs w:val="24"/>
        </w:rPr>
        <w:t>,</w:t>
      </w:r>
      <w:r w:rsidRPr="5BFD777E">
        <w:rPr>
          <w:rFonts w:ascii="Arial" w:eastAsia="Arial" w:hAnsi="Arial" w:cs="Arial"/>
          <w:sz w:val="24"/>
          <w:szCs w:val="24"/>
        </w:rPr>
        <w:t xml:space="preserve"> it's obviously the first reading in the house. And what happens nex</w:t>
      </w:r>
      <w:r w:rsidR="005E74AC" w:rsidRPr="5BFD777E">
        <w:rPr>
          <w:rFonts w:ascii="Arial" w:eastAsia="Arial" w:hAnsi="Arial" w:cs="Arial"/>
          <w:sz w:val="24"/>
          <w:szCs w:val="24"/>
        </w:rPr>
        <w:t>t?</w:t>
      </w:r>
    </w:p>
    <w:p w14:paraId="1A185863" w14:textId="33037EF8" w:rsidR="00C138B7" w:rsidRDefault="00C138B7" w:rsidP="5BFD777E">
      <w:pPr>
        <w:rPr>
          <w:rFonts w:ascii="Arial" w:eastAsia="Arial" w:hAnsi="Arial" w:cs="Arial"/>
          <w:sz w:val="24"/>
          <w:szCs w:val="24"/>
        </w:rPr>
      </w:pPr>
      <w:r w:rsidRPr="5BFD777E">
        <w:rPr>
          <w:rFonts w:ascii="Arial" w:eastAsia="Arial" w:hAnsi="Arial" w:cs="Arial"/>
          <w:sz w:val="24"/>
          <w:szCs w:val="24"/>
        </w:rPr>
        <w:br w:type="page"/>
      </w:r>
    </w:p>
    <w:p w14:paraId="6D41302E" w14:textId="4FBC1469" w:rsidR="00E867A5" w:rsidRPr="003917F2" w:rsidRDefault="00E867A5" w:rsidP="5BFD777E">
      <w:pPr>
        <w:rPr>
          <w:rFonts w:ascii="Arial" w:eastAsia="Arial" w:hAnsi="Arial" w:cs="Arial"/>
          <w:b/>
          <w:bCs/>
          <w:sz w:val="24"/>
          <w:szCs w:val="24"/>
        </w:rPr>
      </w:pPr>
      <w:r w:rsidRPr="5BFD777E">
        <w:rPr>
          <w:rFonts w:ascii="Arial" w:eastAsia="Arial" w:hAnsi="Arial" w:cs="Arial"/>
          <w:b/>
          <w:bCs/>
          <w:sz w:val="24"/>
          <w:szCs w:val="24"/>
        </w:rPr>
        <w:lastRenderedPageBreak/>
        <w:t xml:space="preserve">Minister Williams </w:t>
      </w:r>
    </w:p>
    <w:p w14:paraId="014926B6" w14:textId="77777777" w:rsidR="00C138B7" w:rsidRDefault="003917F2" w:rsidP="5BFD777E">
      <w:pPr>
        <w:rPr>
          <w:rFonts w:ascii="Arial" w:eastAsia="Arial" w:hAnsi="Arial" w:cs="Arial"/>
          <w:sz w:val="24"/>
          <w:szCs w:val="24"/>
        </w:rPr>
      </w:pPr>
      <w:r w:rsidRPr="5BFD777E">
        <w:rPr>
          <w:rFonts w:ascii="Arial" w:eastAsia="Arial" w:hAnsi="Arial" w:cs="Arial"/>
          <w:sz w:val="24"/>
          <w:szCs w:val="24"/>
        </w:rPr>
        <w:t>T</w:t>
      </w:r>
      <w:r w:rsidR="00E867A5" w:rsidRPr="5BFD777E">
        <w:rPr>
          <w:rFonts w:ascii="Arial" w:eastAsia="Arial" w:hAnsi="Arial" w:cs="Arial"/>
          <w:sz w:val="24"/>
          <w:szCs w:val="24"/>
        </w:rPr>
        <w:t xml:space="preserve">he accessibility legislation introduced just a few weeks ago </w:t>
      </w:r>
      <w:r w:rsidR="0098383D" w:rsidRPr="5BFD777E">
        <w:rPr>
          <w:rFonts w:ascii="Arial" w:eastAsia="Arial" w:hAnsi="Arial" w:cs="Arial"/>
          <w:sz w:val="24"/>
          <w:szCs w:val="24"/>
        </w:rPr>
        <w:t>is</w:t>
      </w:r>
      <w:r w:rsidR="00E867A5" w:rsidRPr="5BFD777E">
        <w:rPr>
          <w:rFonts w:ascii="Arial" w:eastAsia="Arial" w:hAnsi="Arial" w:cs="Arial"/>
          <w:sz w:val="24"/>
          <w:szCs w:val="24"/>
        </w:rPr>
        <w:t xml:space="preserve"> now and </w:t>
      </w:r>
      <w:r w:rsidR="0098383D" w:rsidRPr="5BFD777E">
        <w:rPr>
          <w:rFonts w:ascii="Arial" w:eastAsia="Arial" w:hAnsi="Arial" w:cs="Arial"/>
          <w:sz w:val="24"/>
          <w:szCs w:val="24"/>
        </w:rPr>
        <w:t xml:space="preserve">in </w:t>
      </w:r>
      <w:r w:rsidR="00E867A5" w:rsidRPr="5BFD777E">
        <w:rPr>
          <w:rFonts w:ascii="Arial" w:eastAsia="Arial" w:hAnsi="Arial" w:cs="Arial"/>
          <w:sz w:val="24"/>
          <w:szCs w:val="24"/>
        </w:rPr>
        <w:t>select committee</w:t>
      </w:r>
      <w:r w:rsidR="0098383D" w:rsidRPr="5BFD777E">
        <w:rPr>
          <w:rFonts w:ascii="Arial" w:eastAsia="Arial" w:hAnsi="Arial" w:cs="Arial"/>
          <w:sz w:val="24"/>
          <w:szCs w:val="24"/>
        </w:rPr>
        <w:t>.</w:t>
      </w:r>
      <w:r w:rsidR="00E867A5" w:rsidRPr="5BFD777E">
        <w:rPr>
          <w:rFonts w:ascii="Arial" w:eastAsia="Arial" w:hAnsi="Arial" w:cs="Arial"/>
          <w:sz w:val="24"/>
          <w:szCs w:val="24"/>
        </w:rPr>
        <w:t xml:space="preserve"> </w:t>
      </w:r>
      <w:r w:rsidR="0098383D" w:rsidRPr="5BFD777E">
        <w:rPr>
          <w:rFonts w:ascii="Arial" w:eastAsia="Arial" w:hAnsi="Arial" w:cs="Arial"/>
          <w:sz w:val="24"/>
          <w:szCs w:val="24"/>
        </w:rPr>
        <w:t>T</w:t>
      </w:r>
      <w:r w:rsidR="00E867A5" w:rsidRPr="5BFD777E">
        <w:rPr>
          <w:rFonts w:ascii="Arial" w:eastAsia="Arial" w:hAnsi="Arial" w:cs="Arial"/>
          <w:sz w:val="24"/>
          <w:szCs w:val="24"/>
        </w:rPr>
        <w:t>he important part of the select committee process, and I'm pleased to be talking about that because one of the things we asked the chair of the committee to do was to look at extending the report back time</w:t>
      </w:r>
      <w:r w:rsidR="00B25196" w:rsidRPr="5BFD777E">
        <w:rPr>
          <w:rFonts w:ascii="Arial" w:eastAsia="Arial" w:hAnsi="Arial" w:cs="Arial"/>
          <w:sz w:val="24"/>
          <w:szCs w:val="24"/>
        </w:rPr>
        <w:t>.</w:t>
      </w:r>
      <w:r w:rsidR="00E867A5" w:rsidRPr="5BFD777E">
        <w:rPr>
          <w:rFonts w:ascii="Arial" w:eastAsia="Arial" w:hAnsi="Arial" w:cs="Arial"/>
          <w:sz w:val="24"/>
          <w:szCs w:val="24"/>
        </w:rPr>
        <w:t xml:space="preserve"> </w:t>
      </w:r>
      <w:r w:rsidR="00B25196" w:rsidRPr="5BFD777E">
        <w:rPr>
          <w:rFonts w:ascii="Arial" w:eastAsia="Arial" w:hAnsi="Arial" w:cs="Arial"/>
          <w:sz w:val="24"/>
          <w:szCs w:val="24"/>
        </w:rPr>
        <w:t>N</w:t>
      </w:r>
      <w:r w:rsidR="00E867A5" w:rsidRPr="5BFD777E">
        <w:rPr>
          <w:rFonts w:ascii="Arial" w:eastAsia="Arial" w:hAnsi="Arial" w:cs="Arial"/>
          <w:sz w:val="24"/>
          <w:szCs w:val="24"/>
        </w:rPr>
        <w:t>ormal select committee processes are about six months, we've asked to add another three months to that to give everybody an opportunity to submit</w:t>
      </w:r>
      <w:r w:rsidR="00B90400" w:rsidRPr="5BFD777E">
        <w:rPr>
          <w:rFonts w:ascii="Arial" w:eastAsia="Arial" w:hAnsi="Arial" w:cs="Arial"/>
          <w:sz w:val="24"/>
          <w:szCs w:val="24"/>
        </w:rPr>
        <w:t>.</w:t>
      </w:r>
      <w:r w:rsidR="00E867A5" w:rsidRPr="5BFD777E">
        <w:rPr>
          <w:rFonts w:ascii="Arial" w:eastAsia="Arial" w:hAnsi="Arial" w:cs="Arial"/>
          <w:sz w:val="24"/>
          <w:szCs w:val="24"/>
        </w:rPr>
        <w:t xml:space="preserve"> </w:t>
      </w:r>
      <w:r w:rsidR="00B90400" w:rsidRPr="5BFD777E">
        <w:rPr>
          <w:rFonts w:ascii="Arial" w:eastAsia="Arial" w:hAnsi="Arial" w:cs="Arial"/>
          <w:sz w:val="24"/>
          <w:szCs w:val="24"/>
        </w:rPr>
        <w:t>W</w:t>
      </w:r>
      <w:r w:rsidR="00E867A5" w:rsidRPr="5BFD777E">
        <w:rPr>
          <w:rFonts w:ascii="Arial" w:eastAsia="Arial" w:hAnsi="Arial" w:cs="Arial"/>
          <w:sz w:val="24"/>
          <w:szCs w:val="24"/>
        </w:rPr>
        <w:t>e've also asked the committee to ensure that the bill and the hearings will be accessible to those who need to submit</w:t>
      </w:r>
      <w:r w:rsidR="0054194F" w:rsidRPr="5BFD777E">
        <w:rPr>
          <w:rFonts w:ascii="Arial" w:eastAsia="Arial" w:hAnsi="Arial" w:cs="Arial"/>
          <w:sz w:val="24"/>
          <w:szCs w:val="24"/>
        </w:rPr>
        <w:t>,</w:t>
      </w:r>
      <w:r w:rsidR="00E867A5" w:rsidRPr="5BFD777E">
        <w:rPr>
          <w:rFonts w:ascii="Arial" w:eastAsia="Arial" w:hAnsi="Arial" w:cs="Arial"/>
          <w:sz w:val="24"/>
          <w:szCs w:val="24"/>
        </w:rPr>
        <w:t xml:space="preserve"> that the material is provided in as many different formats as possible, and that the hearings are held around the country. We wouldn't want people to have the imposition of travel, we want the hearings to, the submissions process </w:t>
      </w:r>
      <w:proofErr w:type="gramStart"/>
      <w:r w:rsidR="00E867A5" w:rsidRPr="5BFD777E">
        <w:rPr>
          <w:rFonts w:ascii="Arial" w:eastAsia="Arial" w:hAnsi="Arial" w:cs="Arial"/>
          <w:sz w:val="24"/>
          <w:szCs w:val="24"/>
        </w:rPr>
        <w:t>to</w:t>
      </w:r>
      <w:r w:rsidR="00C16D75" w:rsidRPr="5BFD777E">
        <w:rPr>
          <w:rFonts w:ascii="Arial" w:eastAsia="Arial" w:hAnsi="Arial" w:cs="Arial"/>
          <w:sz w:val="24"/>
          <w:szCs w:val="24"/>
        </w:rPr>
        <w:t>,</w:t>
      </w:r>
      <w:proofErr w:type="gramEnd"/>
      <w:r w:rsidR="00E867A5" w:rsidRPr="5BFD777E">
        <w:rPr>
          <w:rFonts w:ascii="Arial" w:eastAsia="Arial" w:hAnsi="Arial" w:cs="Arial"/>
          <w:sz w:val="24"/>
          <w:szCs w:val="24"/>
        </w:rPr>
        <w:t xml:space="preserve"> go to them. </w:t>
      </w:r>
    </w:p>
    <w:p w14:paraId="1A7F2DC2" w14:textId="5329AFC6" w:rsidR="00E867A5" w:rsidRDefault="00E867A5" w:rsidP="5BFD777E">
      <w:pPr>
        <w:rPr>
          <w:rFonts w:ascii="Arial" w:eastAsia="Arial" w:hAnsi="Arial" w:cs="Arial"/>
          <w:sz w:val="24"/>
          <w:szCs w:val="24"/>
        </w:rPr>
      </w:pPr>
      <w:r w:rsidRPr="5BFD777E">
        <w:rPr>
          <w:rFonts w:ascii="Arial" w:eastAsia="Arial" w:hAnsi="Arial" w:cs="Arial"/>
          <w:sz w:val="24"/>
          <w:szCs w:val="24"/>
        </w:rPr>
        <w:t>But it's important for people to make submissions, we want to know if the legislation is meeting the mark</w:t>
      </w:r>
      <w:r w:rsidR="00C16D75" w:rsidRPr="5BFD777E">
        <w:rPr>
          <w:rFonts w:ascii="Arial" w:eastAsia="Arial" w:hAnsi="Arial" w:cs="Arial"/>
          <w:sz w:val="24"/>
          <w:szCs w:val="24"/>
        </w:rPr>
        <w:t xml:space="preserve"> -</w:t>
      </w:r>
      <w:r w:rsidRPr="5BFD777E">
        <w:rPr>
          <w:rFonts w:ascii="Arial" w:eastAsia="Arial" w:hAnsi="Arial" w:cs="Arial"/>
          <w:sz w:val="24"/>
          <w:szCs w:val="24"/>
        </w:rPr>
        <w:t xml:space="preserve"> we think that it is, but we're open to hearing how we can make improvements to the bill. And this is where the community really needs to come on board. So have a look </w:t>
      </w:r>
      <w:r w:rsidR="00BA0C69" w:rsidRPr="5BFD777E">
        <w:rPr>
          <w:rFonts w:ascii="Arial" w:eastAsia="Arial" w:hAnsi="Arial" w:cs="Arial"/>
          <w:sz w:val="24"/>
          <w:szCs w:val="24"/>
        </w:rPr>
        <w:t>-</w:t>
      </w:r>
      <w:r w:rsidRPr="5BFD777E">
        <w:rPr>
          <w:rFonts w:ascii="Arial" w:eastAsia="Arial" w:hAnsi="Arial" w:cs="Arial"/>
          <w:sz w:val="24"/>
          <w:szCs w:val="24"/>
        </w:rPr>
        <w:t xml:space="preserve"> through the parliamentary website you will have access to the material. If it's not there in a format that suits you. I would encourage you to get hold of me and my office and we can ensure that that happens. But we want as many people to make submissions as possible to this process.</w:t>
      </w:r>
    </w:p>
    <w:p w14:paraId="42A66037" w14:textId="77777777" w:rsidR="00C138B7" w:rsidRDefault="00C138B7" w:rsidP="5BFD777E">
      <w:pPr>
        <w:rPr>
          <w:rFonts w:ascii="Arial" w:eastAsia="Arial" w:hAnsi="Arial" w:cs="Arial"/>
          <w:sz w:val="24"/>
          <w:szCs w:val="24"/>
        </w:rPr>
      </w:pPr>
    </w:p>
    <w:p w14:paraId="1C0B3954" w14:textId="350B4553" w:rsidR="00E867A5" w:rsidRPr="00361071"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0D4797F8" w14:textId="169AA255"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And I think it's a great opportunity for people to have their say, we all have different views of whatever it might be. But I think you know, we've waited so long for </w:t>
      </w:r>
      <w:r w:rsidR="007924A5" w:rsidRPr="5BFD777E">
        <w:rPr>
          <w:rFonts w:ascii="Arial" w:eastAsia="Arial" w:hAnsi="Arial" w:cs="Arial"/>
          <w:sz w:val="24"/>
          <w:szCs w:val="24"/>
        </w:rPr>
        <w:t>A</w:t>
      </w:r>
      <w:r w:rsidR="3629BF66" w:rsidRPr="5BFD777E">
        <w:rPr>
          <w:rFonts w:ascii="Arial" w:eastAsia="Arial" w:hAnsi="Arial" w:cs="Arial"/>
          <w:sz w:val="24"/>
          <w:szCs w:val="24"/>
        </w:rPr>
        <w:t>)</w:t>
      </w:r>
      <w:r w:rsidR="007924A5" w:rsidRPr="5BFD777E">
        <w:rPr>
          <w:rFonts w:ascii="Arial" w:eastAsia="Arial" w:hAnsi="Arial" w:cs="Arial"/>
          <w:sz w:val="24"/>
          <w:szCs w:val="24"/>
        </w:rPr>
        <w:t xml:space="preserve"> </w:t>
      </w:r>
      <w:r w:rsidRPr="5BFD777E">
        <w:rPr>
          <w:rFonts w:ascii="Arial" w:eastAsia="Arial" w:hAnsi="Arial" w:cs="Arial"/>
          <w:sz w:val="24"/>
          <w:szCs w:val="24"/>
        </w:rPr>
        <w:t>a new ministry</w:t>
      </w:r>
      <w:r w:rsidR="007924A5" w:rsidRPr="5BFD777E">
        <w:rPr>
          <w:rFonts w:ascii="Arial" w:eastAsia="Arial" w:hAnsi="Arial" w:cs="Arial"/>
          <w:sz w:val="24"/>
          <w:szCs w:val="24"/>
        </w:rPr>
        <w:t xml:space="preserve"> a</w:t>
      </w:r>
      <w:r w:rsidRPr="5BFD777E">
        <w:rPr>
          <w:rFonts w:ascii="Arial" w:eastAsia="Arial" w:hAnsi="Arial" w:cs="Arial"/>
          <w:sz w:val="24"/>
          <w:szCs w:val="24"/>
        </w:rPr>
        <w:t xml:space="preserve">nd now, legislation. If we don't say anything and sit on </w:t>
      </w:r>
      <w:r w:rsidR="00F523BF" w:rsidRPr="5BFD777E">
        <w:rPr>
          <w:rFonts w:ascii="Arial" w:eastAsia="Arial" w:hAnsi="Arial" w:cs="Arial"/>
          <w:sz w:val="24"/>
          <w:szCs w:val="24"/>
        </w:rPr>
        <w:t>our</w:t>
      </w:r>
      <w:r w:rsidRPr="5BFD777E">
        <w:rPr>
          <w:rFonts w:ascii="Arial" w:eastAsia="Arial" w:hAnsi="Arial" w:cs="Arial"/>
          <w:sz w:val="24"/>
          <w:szCs w:val="24"/>
        </w:rPr>
        <w:t xml:space="preserve"> hands, then we don't really have the right to complain afterwards.</w:t>
      </w:r>
    </w:p>
    <w:p w14:paraId="5BB2D11E" w14:textId="77777777" w:rsidR="00C138B7" w:rsidRDefault="00C138B7" w:rsidP="5BFD777E">
      <w:pPr>
        <w:rPr>
          <w:rFonts w:ascii="Arial" w:eastAsia="Arial" w:hAnsi="Arial" w:cs="Arial"/>
          <w:sz w:val="24"/>
          <w:szCs w:val="24"/>
        </w:rPr>
      </w:pPr>
    </w:p>
    <w:p w14:paraId="0E9DBDD1" w14:textId="57D859EE" w:rsidR="00E867A5" w:rsidRPr="00361071"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771D35DA" w14:textId="7E4E591C" w:rsidR="00E867A5" w:rsidRDefault="00E867A5" w:rsidP="5BFD777E">
      <w:pPr>
        <w:rPr>
          <w:rFonts w:ascii="Arial" w:eastAsia="Arial" w:hAnsi="Arial" w:cs="Arial"/>
          <w:sz w:val="24"/>
          <w:szCs w:val="24"/>
        </w:rPr>
      </w:pPr>
      <w:r w:rsidRPr="5BFD777E">
        <w:rPr>
          <w:rFonts w:ascii="Arial" w:eastAsia="Arial" w:hAnsi="Arial" w:cs="Arial"/>
          <w:sz w:val="24"/>
          <w:szCs w:val="24"/>
        </w:rPr>
        <w:t>But we do have to remember, sometimes we don't provide this information or the opportunities in a way that people can engage. So</w:t>
      </w:r>
      <w:r w:rsidR="00F523BF" w:rsidRPr="5BFD777E">
        <w:rPr>
          <w:rFonts w:ascii="Arial" w:eastAsia="Arial" w:hAnsi="Arial" w:cs="Arial"/>
          <w:sz w:val="24"/>
          <w:szCs w:val="24"/>
        </w:rPr>
        <w:t>,</w:t>
      </w:r>
      <w:r w:rsidRPr="5BFD777E">
        <w:rPr>
          <w:rFonts w:ascii="Arial" w:eastAsia="Arial" w:hAnsi="Arial" w:cs="Arial"/>
          <w:sz w:val="24"/>
          <w:szCs w:val="24"/>
        </w:rPr>
        <w:t xml:space="preserve"> we're trying to do this as broadly as possible.</w:t>
      </w:r>
    </w:p>
    <w:p w14:paraId="76B7AFA3" w14:textId="77777777" w:rsidR="00C138B7" w:rsidRDefault="00C138B7" w:rsidP="5BFD777E">
      <w:pPr>
        <w:rPr>
          <w:rFonts w:ascii="Arial" w:eastAsia="Arial" w:hAnsi="Arial" w:cs="Arial"/>
          <w:sz w:val="24"/>
          <w:szCs w:val="24"/>
        </w:rPr>
      </w:pPr>
    </w:p>
    <w:p w14:paraId="36A7D4A5" w14:textId="02335F7A" w:rsidR="00E867A5" w:rsidRPr="00361071"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5F959FDF" w14:textId="6620439D"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It's what I usually say to people when they complain about, you know, local body elections, or whatever it is. And </w:t>
      </w:r>
      <w:r w:rsidR="002F7568" w:rsidRPr="5BFD777E">
        <w:rPr>
          <w:rFonts w:ascii="Arial" w:eastAsia="Arial" w:hAnsi="Arial" w:cs="Arial"/>
          <w:sz w:val="24"/>
          <w:szCs w:val="24"/>
        </w:rPr>
        <w:t>I</w:t>
      </w:r>
      <w:r w:rsidRPr="5BFD777E">
        <w:rPr>
          <w:rFonts w:ascii="Arial" w:eastAsia="Arial" w:hAnsi="Arial" w:cs="Arial"/>
          <w:sz w:val="24"/>
          <w:szCs w:val="24"/>
        </w:rPr>
        <w:t xml:space="preserve">'ll say, </w:t>
      </w:r>
      <w:r w:rsidR="004667EF" w:rsidRPr="5BFD777E">
        <w:rPr>
          <w:rFonts w:ascii="Arial" w:eastAsia="Arial" w:hAnsi="Arial" w:cs="Arial"/>
          <w:sz w:val="24"/>
          <w:szCs w:val="24"/>
        </w:rPr>
        <w:t>“</w:t>
      </w:r>
      <w:r w:rsidRPr="5BFD777E">
        <w:rPr>
          <w:rFonts w:ascii="Arial" w:eastAsia="Arial" w:hAnsi="Arial" w:cs="Arial"/>
          <w:sz w:val="24"/>
          <w:szCs w:val="24"/>
        </w:rPr>
        <w:t>Well, did you vote?</w:t>
      </w:r>
      <w:r w:rsidR="002F7568" w:rsidRPr="5BFD777E">
        <w:rPr>
          <w:rFonts w:ascii="Arial" w:eastAsia="Arial" w:hAnsi="Arial" w:cs="Arial"/>
          <w:sz w:val="24"/>
          <w:szCs w:val="24"/>
        </w:rPr>
        <w:t>” “</w:t>
      </w:r>
      <w:r w:rsidRPr="5BFD777E">
        <w:rPr>
          <w:rFonts w:ascii="Arial" w:eastAsia="Arial" w:hAnsi="Arial" w:cs="Arial"/>
          <w:sz w:val="24"/>
          <w:szCs w:val="24"/>
        </w:rPr>
        <w:t>No, no, wa</w:t>
      </w:r>
      <w:r w:rsidR="002F7568" w:rsidRPr="5BFD777E">
        <w:rPr>
          <w:rFonts w:ascii="Arial" w:eastAsia="Arial" w:hAnsi="Arial" w:cs="Arial"/>
          <w:sz w:val="24"/>
          <w:szCs w:val="24"/>
        </w:rPr>
        <w:t>ste</w:t>
      </w:r>
      <w:r w:rsidRPr="5BFD777E">
        <w:rPr>
          <w:rFonts w:ascii="Arial" w:eastAsia="Arial" w:hAnsi="Arial" w:cs="Arial"/>
          <w:sz w:val="24"/>
          <w:szCs w:val="24"/>
        </w:rPr>
        <w:t xml:space="preserve"> of time</w:t>
      </w:r>
      <w:r w:rsidR="004667EF" w:rsidRPr="5BFD777E">
        <w:rPr>
          <w:rFonts w:ascii="Arial" w:eastAsia="Arial" w:hAnsi="Arial" w:cs="Arial"/>
          <w:sz w:val="24"/>
          <w:szCs w:val="24"/>
        </w:rPr>
        <w:t>”</w:t>
      </w:r>
      <w:r w:rsidRPr="5BFD777E">
        <w:rPr>
          <w:rFonts w:ascii="Arial" w:eastAsia="Arial" w:hAnsi="Arial" w:cs="Arial"/>
          <w:sz w:val="24"/>
          <w:szCs w:val="24"/>
        </w:rPr>
        <w:t xml:space="preserve">.  </w:t>
      </w:r>
      <w:r w:rsidR="002F7568" w:rsidRPr="5BFD777E">
        <w:rPr>
          <w:rFonts w:ascii="Arial" w:eastAsia="Arial" w:hAnsi="Arial" w:cs="Arial"/>
          <w:sz w:val="24"/>
          <w:szCs w:val="24"/>
        </w:rPr>
        <w:t>“</w:t>
      </w:r>
      <w:r w:rsidRPr="5BFD777E">
        <w:rPr>
          <w:rFonts w:ascii="Arial" w:eastAsia="Arial" w:hAnsi="Arial" w:cs="Arial"/>
          <w:sz w:val="24"/>
          <w:szCs w:val="24"/>
        </w:rPr>
        <w:t>Well don't complain</w:t>
      </w:r>
      <w:r w:rsidR="002F7568" w:rsidRPr="5BFD777E">
        <w:rPr>
          <w:rFonts w:ascii="Arial" w:eastAsia="Arial" w:hAnsi="Arial" w:cs="Arial"/>
          <w:sz w:val="24"/>
          <w:szCs w:val="24"/>
        </w:rPr>
        <w:t>”</w:t>
      </w:r>
      <w:r w:rsidRPr="5BFD777E">
        <w:rPr>
          <w:rFonts w:ascii="Arial" w:eastAsia="Arial" w:hAnsi="Arial" w:cs="Arial"/>
          <w:sz w:val="24"/>
          <w:szCs w:val="24"/>
        </w:rPr>
        <w:t xml:space="preserve">. </w:t>
      </w:r>
    </w:p>
    <w:p w14:paraId="70B74867" w14:textId="4487E253"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You touched on earlier </w:t>
      </w:r>
      <w:r w:rsidR="00D57236" w:rsidRPr="5BFD777E">
        <w:rPr>
          <w:rFonts w:ascii="Arial" w:eastAsia="Arial" w:hAnsi="Arial" w:cs="Arial"/>
          <w:sz w:val="24"/>
          <w:szCs w:val="24"/>
        </w:rPr>
        <w:t>about</w:t>
      </w:r>
      <w:r w:rsidRPr="5BFD777E">
        <w:rPr>
          <w:rFonts w:ascii="Arial" w:eastAsia="Arial" w:hAnsi="Arial" w:cs="Arial"/>
          <w:sz w:val="24"/>
          <w:szCs w:val="24"/>
        </w:rPr>
        <w:t xml:space="preserve"> the inquiry that's happening at the moment</w:t>
      </w:r>
      <w:r w:rsidR="008D6B05" w:rsidRPr="5BFD777E">
        <w:rPr>
          <w:rFonts w:ascii="Arial" w:eastAsia="Arial" w:hAnsi="Arial" w:cs="Arial"/>
          <w:sz w:val="24"/>
          <w:szCs w:val="24"/>
        </w:rPr>
        <w:t xml:space="preserve"> and</w:t>
      </w:r>
      <w:r w:rsidRPr="5BFD777E">
        <w:rPr>
          <w:rFonts w:ascii="Arial" w:eastAsia="Arial" w:hAnsi="Arial" w:cs="Arial"/>
          <w:sz w:val="24"/>
          <w:szCs w:val="24"/>
        </w:rPr>
        <w:t xml:space="preserve"> the </w:t>
      </w:r>
      <w:proofErr w:type="gramStart"/>
      <w:r w:rsidRPr="5BFD777E">
        <w:rPr>
          <w:rFonts w:ascii="Arial" w:eastAsia="Arial" w:hAnsi="Arial" w:cs="Arial"/>
          <w:sz w:val="24"/>
          <w:szCs w:val="24"/>
        </w:rPr>
        <w:t>sessions</w:t>
      </w:r>
      <w:proofErr w:type="gramEnd"/>
      <w:r w:rsidRPr="5BFD777E">
        <w:rPr>
          <w:rFonts w:ascii="Arial" w:eastAsia="Arial" w:hAnsi="Arial" w:cs="Arial"/>
          <w:sz w:val="24"/>
          <w:szCs w:val="24"/>
        </w:rPr>
        <w:t xml:space="preserve"> and I know, a number of disabled people came forward to tell their stories, and we heard some of those in the media</w:t>
      </w:r>
      <w:r w:rsidR="00944B3E" w:rsidRPr="5BFD777E">
        <w:rPr>
          <w:rFonts w:ascii="Arial" w:eastAsia="Arial" w:hAnsi="Arial" w:cs="Arial"/>
          <w:sz w:val="24"/>
          <w:szCs w:val="24"/>
        </w:rPr>
        <w:t>, and</w:t>
      </w:r>
      <w:r w:rsidRPr="5BFD777E">
        <w:rPr>
          <w:rFonts w:ascii="Arial" w:eastAsia="Arial" w:hAnsi="Arial" w:cs="Arial"/>
          <w:sz w:val="24"/>
          <w:szCs w:val="24"/>
        </w:rPr>
        <w:t xml:space="preserve"> I must say, quite horrific, to be quite honest. So where does </w:t>
      </w:r>
      <w:r w:rsidR="00D57236" w:rsidRPr="5BFD777E">
        <w:rPr>
          <w:rFonts w:ascii="Arial" w:eastAsia="Arial" w:hAnsi="Arial" w:cs="Arial"/>
          <w:sz w:val="24"/>
          <w:szCs w:val="24"/>
        </w:rPr>
        <w:t>that</w:t>
      </w:r>
      <w:r w:rsidRPr="5BFD777E">
        <w:rPr>
          <w:rFonts w:ascii="Arial" w:eastAsia="Arial" w:hAnsi="Arial" w:cs="Arial"/>
          <w:sz w:val="24"/>
          <w:szCs w:val="24"/>
        </w:rPr>
        <w:t xml:space="preserve"> go to now? So</w:t>
      </w:r>
      <w:r w:rsidR="00D57236" w:rsidRPr="5BFD777E">
        <w:rPr>
          <w:rFonts w:ascii="Arial" w:eastAsia="Arial" w:hAnsi="Arial" w:cs="Arial"/>
          <w:sz w:val="24"/>
          <w:szCs w:val="24"/>
        </w:rPr>
        <w:t>,</w:t>
      </w:r>
      <w:r w:rsidRPr="5BFD777E">
        <w:rPr>
          <w:rFonts w:ascii="Arial" w:eastAsia="Arial" w:hAnsi="Arial" w:cs="Arial"/>
          <w:sz w:val="24"/>
          <w:szCs w:val="24"/>
        </w:rPr>
        <w:t xml:space="preserve"> we've obviously, people have told their stories</w:t>
      </w:r>
      <w:r w:rsidR="008D6B05" w:rsidRPr="5BFD777E">
        <w:rPr>
          <w:rFonts w:ascii="Arial" w:eastAsia="Arial" w:hAnsi="Arial" w:cs="Arial"/>
          <w:sz w:val="24"/>
          <w:szCs w:val="24"/>
        </w:rPr>
        <w:t xml:space="preserve"> and</w:t>
      </w:r>
      <w:r w:rsidRPr="5BFD777E">
        <w:rPr>
          <w:rFonts w:ascii="Arial" w:eastAsia="Arial" w:hAnsi="Arial" w:cs="Arial"/>
          <w:sz w:val="24"/>
          <w:szCs w:val="24"/>
        </w:rPr>
        <w:t xml:space="preserve"> I think we've started to hear back from government officials as to their feedback</w:t>
      </w:r>
      <w:r w:rsidR="008D6B05" w:rsidRPr="5BFD777E">
        <w:rPr>
          <w:rFonts w:ascii="Arial" w:eastAsia="Arial" w:hAnsi="Arial" w:cs="Arial"/>
          <w:sz w:val="24"/>
          <w:szCs w:val="24"/>
        </w:rPr>
        <w:t>.</w:t>
      </w:r>
    </w:p>
    <w:p w14:paraId="6AD5C907" w14:textId="77777777" w:rsidR="00C138B7" w:rsidRDefault="00C138B7" w:rsidP="5BFD777E">
      <w:pPr>
        <w:rPr>
          <w:rFonts w:ascii="Arial" w:eastAsia="Arial" w:hAnsi="Arial" w:cs="Arial"/>
          <w:sz w:val="24"/>
          <w:szCs w:val="24"/>
        </w:rPr>
      </w:pPr>
    </w:p>
    <w:p w14:paraId="42618CD5" w14:textId="7F8A29B3" w:rsidR="00E867A5" w:rsidRPr="004667EF"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33649322" w14:textId="25875C1D" w:rsidR="00E867A5" w:rsidRDefault="00E867A5" w:rsidP="5BFD777E">
      <w:pPr>
        <w:rPr>
          <w:rFonts w:ascii="Arial" w:eastAsia="Arial" w:hAnsi="Arial" w:cs="Arial"/>
          <w:sz w:val="24"/>
          <w:szCs w:val="24"/>
        </w:rPr>
      </w:pPr>
      <w:r w:rsidRPr="5BFD777E">
        <w:rPr>
          <w:rFonts w:ascii="Arial" w:eastAsia="Arial" w:hAnsi="Arial" w:cs="Arial"/>
          <w:sz w:val="24"/>
          <w:szCs w:val="24"/>
        </w:rPr>
        <w:t>Yes. And their acknowledgments, which I think are the important thing</w:t>
      </w:r>
      <w:r w:rsidR="0069771A" w:rsidRPr="5BFD777E">
        <w:rPr>
          <w:rFonts w:ascii="Arial" w:eastAsia="Arial" w:hAnsi="Arial" w:cs="Arial"/>
          <w:sz w:val="24"/>
          <w:szCs w:val="24"/>
        </w:rPr>
        <w:t>.</w:t>
      </w:r>
      <w:r w:rsidRPr="5BFD777E">
        <w:rPr>
          <w:rFonts w:ascii="Arial" w:eastAsia="Arial" w:hAnsi="Arial" w:cs="Arial"/>
          <w:sz w:val="24"/>
          <w:szCs w:val="24"/>
        </w:rPr>
        <w:t xml:space="preserve"> </w:t>
      </w:r>
      <w:r w:rsidR="0069771A" w:rsidRPr="5BFD777E">
        <w:rPr>
          <w:rFonts w:ascii="Arial" w:eastAsia="Arial" w:hAnsi="Arial" w:cs="Arial"/>
          <w:sz w:val="24"/>
          <w:szCs w:val="24"/>
        </w:rPr>
        <w:t>F</w:t>
      </w:r>
      <w:r w:rsidRPr="5BFD777E">
        <w:rPr>
          <w:rFonts w:ascii="Arial" w:eastAsia="Arial" w:hAnsi="Arial" w:cs="Arial"/>
          <w:sz w:val="24"/>
          <w:szCs w:val="24"/>
        </w:rPr>
        <w:t xml:space="preserve">or anybody who has had those experiences, the bravery of coming forward and reliving them and sharing those experiences, you know, that that takes a lot of courage. And we're all </w:t>
      </w:r>
      <w:proofErr w:type="gramStart"/>
      <w:r w:rsidRPr="5BFD777E">
        <w:rPr>
          <w:rFonts w:ascii="Arial" w:eastAsia="Arial" w:hAnsi="Arial" w:cs="Arial"/>
          <w:sz w:val="24"/>
          <w:szCs w:val="24"/>
        </w:rPr>
        <w:t>really grateful</w:t>
      </w:r>
      <w:proofErr w:type="gramEnd"/>
      <w:r w:rsidRPr="5BFD777E">
        <w:rPr>
          <w:rFonts w:ascii="Arial" w:eastAsia="Arial" w:hAnsi="Arial" w:cs="Arial"/>
          <w:sz w:val="24"/>
          <w:szCs w:val="24"/>
        </w:rPr>
        <w:t xml:space="preserve"> for people actually talking about their experiences and sharing them in that way. What happens now, </w:t>
      </w:r>
      <w:r w:rsidR="00BD7125" w:rsidRPr="5BFD777E">
        <w:rPr>
          <w:rFonts w:ascii="Arial" w:eastAsia="Arial" w:hAnsi="Arial" w:cs="Arial"/>
          <w:sz w:val="24"/>
          <w:szCs w:val="24"/>
        </w:rPr>
        <w:t>is</w:t>
      </w:r>
      <w:r w:rsidRPr="5BFD777E">
        <w:rPr>
          <w:rFonts w:ascii="Arial" w:eastAsia="Arial" w:hAnsi="Arial" w:cs="Arial"/>
          <w:sz w:val="24"/>
          <w:szCs w:val="24"/>
        </w:rPr>
        <w:t xml:space="preserve"> you're right, government agencies are responding and they're making acknowledgments of the way that policies were set up and the ways that people behaved. And really, you know, giving, I guess, the ability for people to have an acknowledgement that the</w:t>
      </w:r>
      <w:r w:rsidR="00006D62" w:rsidRPr="5BFD777E">
        <w:rPr>
          <w:rFonts w:ascii="Arial" w:eastAsia="Arial" w:hAnsi="Arial" w:cs="Arial"/>
          <w:sz w:val="24"/>
          <w:szCs w:val="24"/>
        </w:rPr>
        <w:t>ir</w:t>
      </w:r>
      <w:r w:rsidRPr="5BFD777E">
        <w:rPr>
          <w:rFonts w:ascii="Arial" w:eastAsia="Arial" w:hAnsi="Arial" w:cs="Arial"/>
          <w:sz w:val="24"/>
          <w:szCs w:val="24"/>
        </w:rPr>
        <w:t xml:space="preserve"> experiences are </w:t>
      </w:r>
      <w:proofErr w:type="gramStart"/>
      <w:r w:rsidRPr="5BFD777E">
        <w:rPr>
          <w:rFonts w:ascii="Arial" w:eastAsia="Arial" w:hAnsi="Arial" w:cs="Arial"/>
          <w:sz w:val="24"/>
          <w:szCs w:val="24"/>
        </w:rPr>
        <w:t>really important</w:t>
      </w:r>
      <w:proofErr w:type="gramEnd"/>
      <w:r w:rsidRPr="5BFD777E">
        <w:rPr>
          <w:rFonts w:ascii="Arial" w:eastAsia="Arial" w:hAnsi="Arial" w:cs="Arial"/>
          <w:sz w:val="24"/>
          <w:szCs w:val="24"/>
        </w:rPr>
        <w:t xml:space="preserve"> to this process</w:t>
      </w:r>
      <w:r w:rsidR="00006D62" w:rsidRPr="5BFD777E">
        <w:rPr>
          <w:rFonts w:ascii="Arial" w:eastAsia="Arial" w:hAnsi="Arial" w:cs="Arial"/>
          <w:sz w:val="24"/>
          <w:szCs w:val="24"/>
        </w:rPr>
        <w:t>;</w:t>
      </w:r>
      <w:r w:rsidRPr="5BFD777E">
        <w:rPr>
          <w:rFonts w:ascii="Arial" w:eastAsia="Arial" w:hAnsi="Arial" w:cs="Arial"/>
          <w:sz w:val="24"/>
          <w:szCs w:val="24"/>
        </w:rPr>
        <w:t xml:space="preserve"> that their experiences and talking about them</w:t>
      </w:r>
      <w:r w:rsidR="00006D62" w:rsidRPr="5BFD777E">
        <w:rPr>
          <w:rFonts w:ascii="Arial" w:eastAsia="Arial" w:hAnsi="Arial" w:cs="Arial"/>
          <w:sz w:val="24"/>
          <w:szCs w:val="24"/>
        </w:rPr>
        <w:t xml:space="preserve"> are</w:t>
      </w:r>
      <w:r w:rsidRPr="5BFD777E">
        <w:rPr>
          <w:rFonts w:ascii="Arial" w:eastAsia="Arial" w:hAnsi="Arial" w:cs="Arial"/>
          <w:sz w:val="24"/>
          <w:szCs w:val="24"/>
        </w:rPr>
        <w:t xml:space="preserve"> important, not just perhaps for themselves, to acknowledge the hurt that has been caused, but so that we ensure that it doesn't happen again. And th</w:t>
      </w:r>
      <w:r w:rsidR="003A0065" w:rsidRPr="5BFD777E">
        <w:rPr>
          <w:rFonts w:ascii="Arial" w:eastAsia="Arial" w:hAnsi="Arial" w:cs="Arial"/>
          <w:sz w:val="24"/>
          <w:szCs w:val="24"/>
        </w:rPr>
        <w:t>at</w:t>
      </w:r>
      <w:r w:rsidRPr="5BFD777E">
        <w:rPr>
          <w:rFonts w:ascii="Arial" w:eastAsia="Arial" w:hAnsi="Arial" w:cs="Arial"/>
          <w:sz w:val="24"/>
          <w:szCs w:val="24"/>
        </w:rPr>
        <w:t xml:space="preserve"> what will happen post the government acknowledgments </w:t>
      </w:r>
      <w:r w:rsidR="003A0065" w:rsidRPr="5BFD777E">
        <w:rPr>
          <w:rFonts w:ascii="Arial" w:eastAsia="Arial" w:hAnsi="Arial" w:cs="Arial"/>
          <w:sz w:val="24"/>
          <w:szCs w:val="24"/>
        </w:rPr>
        <w:t>is</w:t>
      </w:r>
      <w:r w:rsidRPr="5BFD777E">
        <w:rPr>
          <w:rFonts w:ascii="Arial" w:eastAsia="Arial" w:hAnsi="Arial" w:cs="Arial"/>
          <w:sz w:val="24"/>
          <w:szCs w:val="24"/>
        </w:rPr>
        <w:t xml:space="preserve"> the commission will then report back to government with a whole raft of recommendations</w:t>
      </w:r>
      <w:r w:rsidR="00DB0065" w:rsidRPr="5BFD777E">
        <w:rPr>
          <w:rFonts w:ascii="Arial" w:eastAsia="Arial" w:hAnsi="Arial" w:cs="Arial"/>
          <w:sz w:val="24"/>
          <w:szCs w:val="24"/>
        </w:rPr>
        <w:t xml:space="preserve"> I</w:t>
      </w:r>
      <w:r w:rsidRPr="5BFD777E">
        <w:rPr>
          <w:rFonts w:ascii="Arial" w:eastAsia="Arial" w:hAnsi="Arial" w:cs="Arial"/>
          <w:sz w:val="24"/>
          <w:szCs w:val="24"/>
        </w:rPr>
        <w:t>t is then up to government to examine those, and then advice the communities</w:t>
      </w:r>
      <w:r w:rsidR="00DB0065" w:rsidRPr="5BFD777E">
        <w:rPr>
          <w:rFonts w:ascii="Arial" w:eastAsia="Arial" w:hAnsi="Arial" w:cs="Arial"/>
          <w:sz w:val="24"/>
          <w:szCs w:val="24"/>
        </w:rPr>
        <w:t>,</w:t>
      </w:r>
      <w:r w:rsidRPr="5BFD777E">
        <w:rPr>
          <w:rFonts w:ascii="Arial" w:eastAsia="Arial" w:hAnsi="Arial" w:cs="Arial"/>
          <w:sz w:val="24"/>
          <w:szCs w:val="24"/>
        </w:rPr>
        <w:t xml:space="preserve"> and the very brave people who've told their stories</w:t>
      </w:r>
      <w:r w:rsidR="00DB0065" w:rsidRPr="5BFD777E">
        <w:rPr>
          <w:rFonts w:ascii="Arial" w:eastAsia="Arial" w:hAnsi="Arial" w:cs="Arial"/>
          <w:sz w:val="24"/>
          <w:szCs w:val="24"/>
        </w:rPr>
        <w:t>,</w:t>
      </w:r>
      <w:r w:rsidRPr="5BFD777E">
        <w:rPr>
          <w:rFonts w:ascii="Arial" w:eastAsia="Arial" w:hAnsi="Arial" w:cs="Arial"/>
          <w:sz w:val="24"/>
          <w:szCs w:val="24"/>
        </w:rPr>
        <w:t xml:space="preserve"> about what will happen into the future to ensure that we don't allow this to happen again.</w:t>
      </w:r>
    </w:p>
    <w:p w14:paraId="346D4B54" w14:textId="77777777" w:rsidR="00E867A5" w:rsidRDefault="00E867A5" w:rsidP="5BFD777E">
      <w:pPr>
        <w:rPr>
          <w:rFonts w:ascii="Arial" w:eastAsia="Arial" w:hAnsi="Arial" w:cs="Arial"/>
          <w:sz w:val="24"/>
          <w:szCs w:val="24"/>
        </w:rPr>
      </w:pPr>
    </w:p>
    <w:p w14:paraId="5FEFB665" w14:textId="75690B56" w:rsidR="00E867A5" w:rsidRPr="004667EF"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33C045EE" w14:textId="2D21B4C7" w:rsidR="004E6871" w:rsidRDefault="00E867A5" w:rsidP="5BFD777E">
      <w:pPr>
        <w:rPr>
          <w:rFonts w:ascii="Arial" w:eastAsia="Arial" w:hAnsi="Arial" w:cs="Arial"/>
          <w:sz w:val="24"/>
          <w:szCs w:val="24"/>
        </w:rPr>
      </w:pPr>
      <w:r w:rsidRPr="5BFD777E">
        <w:rPr>
          <w:rFonts w:ascii="Arial" w:eastAsia="Arial" w:hAnsi="Arial" w:cs="Arial"/>
          <w:sz w:val="24"/>
          <w:szCs w:val="24"/>
        </w:rPr>
        <w:t xml:space="preserve">And I must admit, though, I can't speak highly enough of people who put themselves forward to do that. Some of the stories were </w:t>
      </w:r>
      <w:proofErr w:type="gramStart"/>
      <w:r w:rsidRPr="5BFD777E">
        <w:rPr>
          <w:rFonts w:ascii="Arial" w:eastAsia="Arial" w:hAnsi="Arial" w:cs="Arial"/>
          <w:sz w:val="24"/>
          <w:szCs w:val="24"/>
        </w:rPr>
        <w:t>pretty horrific</w:t>
      </w:r>
      <w:proofErr w:type="gramEnd"/>
      <w:r w:rsidRPr="5BFD777E">
        <w:rPr>
          <w:rFonts w:ascii="Arial" w:eastAsia="Arial" w:hAnsi="Arial" w:cs="Arial"/>
          <w:sz w:val="24"/>
          <w:szCs w:val="24"/>
        </w:rPr>
        <w:t>, and so very brave of them. And I'm sure that's probably just the tip of the iceberg</w:t>
      </w:r>
      <w:r w:rsidR="00DE69BB" w:rsidRPr="5BFD777E">
        <w:rPr>
          <w:rFonts w:ascii="Arial" w:eastAsia="Arial" w:hAnsi="Arial" w:cs="Arial"/>
          <w:sz w:val="24"/>
          <w:szCs w:val="24"/>
        </w:rPr>
        <w:t>, in</w:t>
      </w:r>
      <w:r w:rsidRPr="5BFD777E">
        <w:rPr>
          <w:rFonts w:ascii="Arial" w:eastAsia="Arial" w:hAnsi="Arial" w:cs="Arial"/>
          <w:sz w:val="24"/>
          <w:szCs w:val="24"/>
        </w:rPr>
        <w:t xml:space="preserve"> some respects, for some people</w:t>
      </w:r>
      <w:r w:rsidR="004E6871" w:rsidRPr="5BFD777E">
        <w:rPr>
          <w:rFonts w:ascii="Arial" w:eastAsia="Arial" w:hAnsi="Arial" w:cs="Arial"/>
          <w:sz w:val="24"/>
          <w:szCs w:val="24"/>
        </w:rPr>
        <w:t>.</w:t>
      </w:r>
    </w:p>
    <w:p w14:paraId="30C7BB1B" w14:textId="77777777" w:rsidR="00C138B7" w:rsidRDefault="00C138B7" w:rsidP="5BFD777E">
      <w:pPr>
        <w:rPr>
          <w:rFonts w:ascii="Arial" w:eastAsia="Arial" w:hAnsi="Arial" w:cs="Arial"/>
          <w:sz w:val="24"/>
          <w:szCs w:val="24"/>
        </w:rPr>
      </w:pPr>
    </w:p>
    <w:p w14:paraId="3DEFCB63" w14:textId="21F15F46" w:rsidR="004E6871" w:rsidRPr="004E6871" w:rsidRDefault="004E6871"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44687CC1" w14:textId="77777777" w:rsidR="004E6871" w:rsidRDefault="004E6871" w:rsidP="5BFD777E">
      <w:pPr>
        <w:rPr>
          <w:rFonts w:ascii="Arial" w:eastAsia="Arial" w:hAnsi="Arial" w:cs="Arial"/>
          <w:sz w:val="24"/>
          <w:szCs w:val="24"/>
        </w:rPr>
      </w:pPr>
      <w:r w:rsidRPr="5BFD777E">
        <w:rPr>
          <w:rFonts w:ascii="Arial" w:eastAsia="Arial" w:hAnsi="Arial" w:cs="Arial"/>
          <w:sz w:val="24"/>
          <w:szCs w:val="24"/>
        </w:rPr>
        <w:t>I</w:t>
      </w:r>
      <w:r w:rsidR="00E867A5" w:rsidRPr="5BFD777E">
        <w:rPr>
          <w:rFonts w:ascii="Arial" w:eastAsia="Arial" w:hAnsi="Arial" w:cs="Arial"/>
          <w:sz w:val="24"/>
          <w:szCs w:val="24"/>
        </w:rPr>
        <w:t xml:space="preserve">ndeed. </w:t>
      </w:r>
    </w:p>
    <w:p w14:paraId="34BE08CD" w14:textId="77777777" w:rsidR="00C138B7" w:rsidRDefault="00C138B7" w:rsidP="5BFD777E">
      <w:pPr>
        <w:rPr>
          <w:rFonts w:ascii="Arial" w:eastAsia="Arial" w:hAnsi="Arial" w:cs="Arial"/>
          <w:sz w:val="24"/>
          <w:szCs w:val="24"/>
        </w:rPr>
      </w:pPr>
    </w:p>
    <w:p w14:paraId="0A11B0BD" w14:textId="0D29C355" w:rsidR="004E6871" w:rsidRPr="004E6871" w:rsidRDefault="004E6871"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373B4C0C" w14:textId="6B535E72"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Minister, so what's next up for you? </w:t>
      </w:r>
      <w:r w:rsidR="00DE69BB" w:rsidRPr="5BFD777E">
        <w:rPr>
          <w:rFonts w:ascii="Arial" w:eastAsia="Arial" w:hAnsi="Arial" w:cs="Arial"/>
          <w:sz w:val="24"/>
          <w:szCs w:val="24"/>
        </w:rPr>
        <w:t>Do</w:t>
      </w:r>
      <w:r w:rsidRPr="5BFD777E">
        <w:rPr>
          <w:rFonts w:ascii="Arial" w:eastAsia="Arial" w:hAnsi="Arial" w:cs="Arial"/>
          <w:sz w:val="24"/>
          <w:szCs w:val="24"/>
        </w:rPr>
        <w:t xml:space="preserve"> you have any </w:t>
      </w:r>
      <w:proofErr w:type="gramStart"/>
      <w:r w:rsidRPr="5BFD777E">
        <w:rPr>
          <w:rFonts w:ascii="Arial" w:eastAsia="Arial" w:hAnsi="Arial" w:cs="Arial"/>
          <w:sz w:val="24"/>
          <w:szCs w:val="24"/>
        </w:rPr>
        <w:t>plans for the future</w:t>
      </w:r>
      <w:proofErr w:type="gramEnd"/>
      <w:r w:rsidRPr="5BFD777E">
        <w:rPr>
          <w:rFonts w:ascii="Arial" w:eastAsia="Arial" w:hAnsi="Arial" w:cs="Arial"/>
          <w:sz w:val="24"/>
          <w:szCs w:val="24"/>
        </w:rPr>
        <w:t xml:space="preserve">? Not heading off to the UN? </w:t>
      </w:r>
    </w:p>
    <w:p w14:paraId="1FE5D307" w14:textId="77777777" w:rsidR="00C138B7" w:rsidRDefault="00C138B7" w:rsidP="5BFD777E">
      <w:pPr>
        <w:rPr>
          <w:rFonts w:ascii="Arial" w:eastAsia="Arial" w:hAnsi="Arial" w:cs="Arial"/>
          <w:sz w:val="24"/>
          <w:szCs w:val="24"/>
        </w:rPr>
      </w:pPr>
    </w:p>
    <w:p w14:paraId="78E1336F" w14:textId="722A81E3" w:rsidR="00E867A5" w:rsidRPr="004667EF"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136EB189" w14:textId="13468286" w:rsidR="00E867A5" w:rsidRDefault="00CE139B" w:rsidP="5BFD777E">
      <w:pPr>
        <w:rPr>
          <w:rFonts w:ascii="Arial" w:eastAsia="Arial" w:hAnsi="Arial" w:cs="Arial"/>
          <w:sz w:val="24"/>
          <w:szCs w:val="24"/>
        </w:rPr>
      </w:pPr>
      <w:r w:rsidRPr="5BFD777E">
        <w:rPr>
          <w:rFonts w:ascii="Arial" w:eastAsia="Arial" w:hAnsi="Arial" w:cs="Arial"/>
          <w:sz w:val="24"/>
          <w:szCs w:val="24"/>
        </w:rPr>
        <w:t>M</w:t>
      </w:r>
      <w:r w:rsidR="00E867A5" w:rsidRPr="5BFD777E">
        <w:rPr>
          <w:rFonts w:ascii="Arial" w:eastAsia="Arial" w:hAnsi="Arial" w:cs="Arial"/>
          <w:sz w:val="24"/>
          <w:szCs w:val="24"/>
        </w:rPr>
        <w:t>ight be.</w:t>
      </w:r>
    </w:p>
    <w:p w14:paraId="223B54A8" w14:textId="77777777" w:rsidR="00C138B7" w:rsidRDefault="00C138B7" w:rsidP="5BFD777E">
      <w:pPr>
        <w:rPr>
          <w:rFonts w:ascii="Arial" w:eastAsia="Arial" w:hAnsi="Arial" w:cs="Arial"/>
          <w:sz w:val="24"/>
          <w:szCs w:val="24"/>
        </w:rPr>
      </w:pPr>
    </w:p>
    <w:p w14:paraId="189D8699" w14:textId="5293BB3F" w:rsidR="00E867A5" w:rsidRPr="004667EF"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5F0EEFBE" w14:textId="603E02AD" w:rsidR="00E867A5" w:rsidRDefault="00E867A5" w:rsidP="5BFD777E">
      <w:pPr>
        <w:rPr>
          <w:rFonts w:ascii="Arial" w:eastAsia="Arial" w:hAnsi="Arial" w:cs="Arial"/>
          <w:sz w:val="24"/>
          <w:szCs w:val="24"/>
        </w:rPr>
      </w:pPr>
      <w:r w:rsidRPr="5BFD777E">
        <w:rPr>
          <w:rFonts w:ascii="Arial" w:eastAsia="Arial" w:hAnsi="Arial" w:cs="Arial"/>
          <w:sz w:val="24"/>
          <w:szCs w:val="24"/>
        </w:rPr>
        <w:t>That you can share</w:t>
      </w:r>
      <w:r w:rsidR="00DE69BB" w:rsidRPr="5BFD777E">
        <w:rPr>
          <w:rFonts w:ascii="Arial" w:eastAsia="Arial" w:hAnsi="Arial" w:cs="Arial"/>
          <w:sz w:val="24"/>
          <w:szCs w:val="24"/>
        </w:rPr>
        <w:t xml:space="preserve"> with us</w:t>
      </w:r>
      <w:r w:rsidRPr="5BFD777E">
        <w:rPr>
          <w:rFonts w:ascii="Arial" w:eastAsia="Arial" w:hAnsi="Arial" w:cs="Arial"/>
          <w:sz w:val="24"/>
          <w:szCs w:val="24"/>
        </w:rPr>
        <w:t xml:space="preserve">? </w:t>
      </w:r>
    </w:p>
    <w:p w14:paraId="75EBA526" w14:textId="77777777" w:rsidR="00C138B7" w:rsidRDefault="00C138B7" w:rsidP="5BFD777E">
      <w:pPr>
        <w:rPr>
          <w:rFonts w:ascii="Arial" w:eastAsia="Arial" w:hAnsi="Arial" w:cs="Arial"/>
          <w:sz w:val="24"/>
          <w:szCs w:val="24"/>
        </w:rPr>
      </w:pPr>
    </w:p>
    <w:p w14:paraId="5B103871" w14:textId="4EECF234" w:rsidR="00E867A5" w:rsidRPr="00B52BB1"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19A1A5E4" w14:textId="77777777" w:rsidR="00E05BE6" w:rsidRDefault="00E867A5" w:rsidP="5BFD777E">
      <w:pPr>
        <w:rPr>
          <w:rFonts w:ascii="Arial" w:eastAsia="Arial" w:hAnsi="Arial" w:cs="Arial"/>
          <w:sz w:val="24"/>
          <w:szCs w:val="24"/>
        </w:rPr>
      </w:pPr>
      <w:r w:rsidRPr="5BFD777E">
        <w:rPr>
          <w:rFonts w:ascii="Arial" w:eastAsia="Arial" w:hAnsi="Arial" w:cs="Arial"/>
          <w:sz w:val="24"/>
          <w:szCs w:val="24"/>
        </w:rPr>
        <w:t>Yes, no</w:t>
      </w:r>
      <w:r w:rsidR="001D553F" w:rsidRPr="5BFD777E">
        <w:rPr>
          <w:rFonts w:ascii="Arial" w:eastAsia="Arial" w:hAnsi="Arial" w:cs="Arial"/>
          <w:sz w:val="24"/>
          <w:szCs w:val="24"/>
        </w:rPr>
        <w:t>,</w:t>
      </w:r>
      <w:r w:rsidRPr="5BFD777E">
        <w:rPr>
          <w:rFonts w:ascii="Arial" w:eastAsia="Arial" w:hAnsi="Arial" w:cs="Arial"/>
          <w:sz w:val="24"/>
          <w:szCs w:val="24"/>
        </w:rPr>
        <w:t xml:space="preserve"> I </w:t>
      </w:r>
      <w:proofErr w:type="gramStart"/>
      <w:r w:rsidRPr="5BFD777E">
        <w:rPr>
          <w:rFonts w:ascii="Arial" w:eastAsia="Arial" w:hAnsi="Arial" w:cs="Arial"/>
          <w:sz w:val="24"/>
          <w:szCs w:val="24"/>
        </w:rPr>
        <w:t>can actually</w:t>
      </w:r>
      <w:proofErr w:type="gramEnd"/>
      <w:r w:rsidRPr="5BFD777E">
        <w:rPr>
          <w:rFonts w:ascii="Arial" w:eastAsia="Arial" w:hAnsi="Arial" w:cs="Arial"/>
          <w:sz w:val="24"/>
          <w:szCs w:val="24"/>
        </w:rPr>
        <w:t xml:space="preserve">. </w:t>
      </w:r>
      <w:r w:rsidR="001D553F" w:rsidRPr="5BFD777E">
        <w:rPr>
          <w:rFonts w:ascii="Arial" w:eastAsia="Arial" w:hAnsi="Arial" w:cs="Arial"/>
          <w:sz w:val="24"/>
          <w:szCs w:val="24"/>
        </w:rPr>
        <w:t>We are</w:t>
      </w:r>
      <w:r w:rsidRPr="5BFD777E">
        <w:rPr>
          <w:rFonts w:ascii="Arial" w:eastAsia="Arial" w:hAnsi="Arial" w:cs="Arial"/>
          <w:sz w:val="24"/>
          <w:szCs w:val="24"/>
        </w:rPr>
        <w:t xml:space="preserve"> off to the UN</w:t>
      </w:r>
      <w:r w:rsidR="007745CE" w:rsidRPr="5BFD777E">
        <w:rPr>
          <w:rFonts w:ascii="Arial" w:eastAsia="Arial" w:hAnsi="Arial" w:cs="Arial"/>
          <w:sz w:val="24"/>
          <w:szCs w:val="24"/>
        </w:rPr>
        <w:t>. O</w:t>
      </w:r>
      <w:r w:rsidRPr="5BFD777E">
        <w:rPr>
          <w:rFonts w:ascii="Arial" w:eastAsia="Arial" w:hAnsi="Arial" w:cs="Arial"/>
          <w:sz w:val="24"/>
          <w:szCs w:val="24"/>
        </w:rPr>
        <w:t xml:space="preserve">f course, the Convention on the Rights for </w:t>
      </w:r>
      <w:r w:rsidR="007745CE" w:rsidRPr="5BFD777E">
        <w:rPr>
          <w:rFonts w:ascii="Arial" w:eastAsia="Arial" w:hAnsi="Arial" w:cs="Arial"/>
          <w:sz w:val="24"/>
          <w:szCs w:val="24"/>
        </w:rPr>
        <w:t>D</w:t>
      </w:r>
      <w:r w:rsidRPr="5BFD777E">
        <w:rPr>
          <w:rFonts w:ascii="Arial" w:eastAsia="Arial" w:hAnsi="Arial" w:cs="Arial"/>
          <w:sz w:val="24"/>
          <w:szCs w:val="24"/>
        </w:rPr>
        <w:t xml:space="preserve">isabled </w:t>
      </w:r>
      <w:r w:rsidR="007745CE" w:rsidRPr="5BFD777E">
        <w:rPr>
          <w:rFonts w:ascii="Arial" w:eastAsia="Arial" w:hAnsi="Arial" w:cs="Arial"/>
          <w:sz w:val="24"/>
          <w:szCs w:val="24"/>
        </w:rPr>
        <w:t>P</w:t>
      </w:r>
      <w:r w:rsidRPr="5BFD777E">
        <w:rPr>
          <w:rFonts w:ascii="Arial" w:eastAsia="Arial" w:hAnsi="Arial" w:cs="Arial"/>
          <w:sz w:val="24"/>
          <w:szCs w:val="24"/>
        </w:rPr>
        <w:t xml:space="preserve">eople </w:t>
      </w:r>
      <w:r w:rsidR="007745CE" w:rsidRPr="5BFD777E">
        <w:rPr>
          <w:rFonts w:ascii="Arial" w:eastAsia="Arial" w:hAnsi="Arial" w:cs="Arial"/>
          <w:sz w:val="24"/>
          <w:szCs w:val="24"/>
        </w:rPr>
        <w:t>is</w:t>
      </w:r>
      <w:r w:rsidRPr="5BFD777E">
        <w:rPr>
          <w:rFonts w:ascii="Arial" w:eastAsia="Arial" w:hAnsi="Arial" w:cs="Arial"/>
          <w:sz w:val="24"/>
          <w:szCs w:val="24"/>
        </w:rPr>
        <w:t xml:space="preserve"> having an examination, and we are one of the few countries to have a second opportunity at th</w:t>
      </w:r>
      <w:r w:rsidR="007745CE" w:rsidRPr="5BFD777E">
        <w:rPr>
          <w:rFonts w:ascii="Arial" w:eastAsia="Arial" w:hAnsi="Arial" w:cs="Arial"/>
          <w:sz w:val="24"/>
          <w:szCs w:val="24"/>
        </w:rPr>
        <w:t>i</w:t>
      </w:r>
      <w:r w:rsidRPr="5BFD777E">
        <w:rPr>
          <w:rFonts w:ascii="Arial" w:eastAsia="Arial" w:hAnsi="Arial" w:cs="Arial"/>
          <w:sz w:val="24"/>
          <w:szCs w:val="24"/>
        </w:rPr>
        <w:t xml:space="preserve">s, the last time we were in front of the UN was in 2014. And I can remember because I think I had the opposition role at the time, portfolio at the time, I can remember when the </w:t>
      </w:r>
      <w:r w:rsidR="00B9557F" w:rsidRPr="5BFD777E">
        <w:rPr>
          <w:rFonts w:ascii="Arial" w:eastAsia="Arial" w:hAnsi="Arial" w:cs="Arial"/>
          <w:sz w:val="24"/>
          <w:szCs w:val="24"/>
        </w:rPr>
        <w:t>honourable</w:t>
      </w:r>
      <w:r w:rsidRPr="5BFD777E">
        <w:rPr>
          <w:rFonts w:ascii="Arial" w:eastAsia="Arial" w:hAnsi="Arial" w:cs="Arial"/>
          <w:sz w:val="24"/>
          <w:szCs w:val="24"/>
        </w:rPr>
        <w:t xml:space="preserve"> Nicky Wagner went to the UN. So</w:t>
      </w:r>
      <w:r w:rsidR="00B9557F" w:rsidRPr="5BFD777E">
        <w:rPr>
          <w:rFonts w:ascii="Arial" w:eastAsia="Arial" w:hAnsi="Arial" w:cs="Arial"/>
          <w:sz w:val="24"/>
          <w:szCs w:val="24"/>
        </w:rPr>
        <w:t>,</w:t>
      </w:r>
      <w:r w:rsidRPr="5BFD777E">
        <w:rPr>
          <w:rFonts w:ascii="Arial" w:eastAsia="Arial" w:hAnsi="Arial" w:cs="Arial"/>
          <w:sz w:val="24"/>
          <w:szCs w:val="24"/>
        </w:rPr>
        <w:t xml:space="preserve"> it is our time to talk about what we have done in that intervening time</w:t>
      </w:r>
      <w:r w:rsidR="000F267E" w:rsidRPr="5BFD777E">
        <w:rPr>
          <w:rFonts w:ascii="Arial" w:eastAsia="Arial" w:hAnsi="Arial" w:cs="Arial"/>
          <w:sz w:val="24"/>
          <w:szCs w:val="24"/>
        </w:rPr>
        <w:t>;</w:t>
      </w:r>
      <w:r w:rsidRPr="5BFD777E">
        <w:rPr>
          <w:rFonts w:ascii="Arial" w:eastAsia="Arial" w:hAnsi="Arial" w:cs="Arial"/>
          <w:sz w:val="24"/>
          <w:szCs w:val="24"/>
        </w:rPr>
        <w:t xml:space="preserve"> how we have, we're working towards meeting those commitments. I mentioned the fact that it's our second time and that's </w:t>
      </w:r>
      <w:proofErr w:type="gramStart"/>
      <w:r w:rsidRPr="5BFD777E">
        <w:rPr>
          <w:rFonts w:ascii="Arial" w:eastAsia="Arial" w:hAnsi="Arial" w:cs="Arial"/>
          <w:sz w:val="24"/>
          <w:szCs w:val="24"/>
        </w:rPr>
        <w:t>fairly unique</w:t>
      </w:r>
      <w:proofErr w:type="gramEnd"/>
      <w:r w:rsidRPr="5BFD777E">
        <w:rPr>
          <w:rFonts w:ascii="Arial" w:eastAsia="Arial" w:hAnsi="Arial" w:cs="Arial"/>
          <w:sz w:val="24"/>
          <w:szCs w:val="24"/>
        </w:rPr>
        <w:t xml:space="preserve"> for a country</w:t>
      </w:r>
      <w:r w:rsidR="00C031C1" w:rsidRPr="5BFD777E">
        <w:rPr>
          <w:rFonts w:ascii="Arial" w:eastAsia="Arial" w:hAnsi="Arial" w:cs="Arial"/>
          <w:sz w:val="24"/>
          <w:szCs w:val="24"/>
        </w:rPr>
        <w:t>, s</w:t>
      </w:r>
      <w:r w:rsidRPr="5BFD777E">
        <w:rPr>
          <w:rFonts w:ascii="Arial" w:eastAsia="Arial" w:hAnsi="Arial" w:cs="Arial"/>
          <w:sz w:val="24"/>
          <w:szCs w:val="24"/>
        </w:rPr>
        <w:t>o there will be quite high expectations that we are meeting those obligations in a much more fulsome way than we were a few years ago, and that we've put some other things in place. Of course, it will also give me the opportunity to meet Sir Robert Martin, who has just recently been re</w:t>
      </w:r>
      <w:r w:rsidR="00E05BE6" w:rsidRPr="5BFD777E">
        <w:rPr>
          <w:rFonts w:ascii="Arial" w:eastAsia="Arial" w:hAnsi="Arial" w:cs="Arial"/>
          <w:sz w:val="24"/>
          <w:szCs w:val="24"/>
        </w:rPr>
        <w:t>-</w:t>
      </w:r>
      <w:r w:rsidRPr="5BFD777E">
        <w:rPr>
          <w:rFonts w:ascii="Arial" w:eastAsia="Arial" w:hAnsi="Arial" w:cs="Arial"/>
          <w:sz w:val="24"/>
          <w:szCs w:val="24"/>
        </w:rPr>
        <w:t xml:space="preserve">elected. And he won't be sitting on our </w:t>
      </w:r>
      <w:proofErr w:type="gramStart"/>
      <w:r w:rsidRPr="5BFD777E">
        <w:rPr>
          <w:rFonts w:ascii="Arial" w:eastAsia="Arial" w:hAnsi="Arial" w:cs="Arial"/>
          <w:sz w:val="24"/>
          <w:szCs w:val="24"/>
        </w:rPr>
        <w:t>particular examination</w:t>
      </w:r>
      <w:proofErr w:type="gramEnd"/>
      <w:r w:rsidRPr="5BFD777E">
        <w:rPr>
          <w:rFonts w:ascii="Arial" w:eastAsia="Arial" w:hAnsi="Arial" w:cs="Arial"/>
          <w:sz w:val="24"/>
          <w:szCs w:val="24"/>
        </w:rPr>
        <w:t xml:space="preserve">, but he is part of the group that is looking at the various countries and how they meet their obligations under the convention. </w:t>
      </w:r>
    </w:p>
    <w:p w14:paraId="1D0974B4" w14:textId="7A44D1EE" w:rsidR="00B211F0" w:rsidRDefault="00E867A5" w:rsidP="5BFD777E">
      <w:pPr>
        <w:rPr>
          <w:rFonts w:ascii="Arial" w:eastAsia="Arial" w:hAnsi="Arial" w:cs="Arial"/>
          <w:sz w:val="24"/>
          <w:szCs w:val="24"/>
        </w:rPr>
      </w:pPr>
      <w:r w:rsidRPr="5BFD777E">
        <w:rPr>
          <w:rFonts w:ascii="Arial" w:eastAsia="Arial" w:hAnsi="Arial" w:cs="Arial"/>
          <w:sz w:val="24"/>
          <w:szCs w:val="24"/>
        </w:rPr>
        <w:t>So</w:t>
      </w:r>
      <w:r w:rsidR="00E05BE6" w:rsidRPr="5BFD777E">
        <w:rPr>
          <w:rFonts w:ascii="Arial" w:eastAsia="Arial" w:hAnsi="Arial" w:cs="Arial"/>
          <w:sz w:val="24"/>
          <w:szCs w:val="24"/>
        </w:rPr>
        <w:t>,</w:t>
      </w:r>
      <w:r w:rsidRPr="5BFD777E">
        <w:rPr>
          <w:rFonts w:ascii="Arial" w:eastAsia="Arial" w:hAnsi="Arial" w:cs="Arial"/>
          <w:sz w:val="24"/>
          <w:szCs w:val="24"/>
        </w:rPr>
        <w:t xml:space="preserve"> we're taking a team of about nine</w:t>
      </w:r>
      <w:r w:rsidR="00E05BE6" w:rsidRPr="5BFD777E">
        <w:rPr>
          <w:rFonts w:ascii="Arial" w:eastAsia="Arial" w:hAnsi="Arial" w:cs="Arial"/>
          <w:sz w:val="24"/>
          <w:szCs w:val="24"/>
        </w:rPr>
        <w:t xml:space="preserve"> -</w:t>
      </w:r>
      <w:r w:rsidRPr="5BFD777E">
        <w:rPr>
          <w:rFonts w:ascii="Arial" w:eastAsia="Arial" w:hAnsi="Arial" w:cs="Arial"/>
          <w:sz w:val="24"/>
          <w:szCs w:val="24"/>
        </w:rPr>
        <w:t xml:space="preserve"> the </w:t>
      </w:r>
      <w:r w:rsidR="00E05BE6" w:rsidRPr="5BFD777E">
        <w:rPr>
          <w:rFonts w:ascii="Arial" w:eastAsia="Arial" w:hAnsi="Arial" w:cs="Arial"/>
          <w:sz w:val="24"/>
          <w:szCs w:val="24"/>
        </w:rPr>
        <w:t>I</w:t>
      </w:r>
      <w:r w:rsidRPr="5BFD777E">
        <w:rPr>
          <w:rFonts w:ascii="Arial" w:eastAsia="Arial" w:hAnsi="Arial" w:cs="Arial"/>
          <w:sz w:val="24"/>
          <w:szCs w:val="24"/>
        </w:rPr>
        <w:t xml:space="preserve">ndependent </w:t>
      </w:r>
      <w:r w:rsidR="00E05BE6" w:rsidRPr="5BFD777E">
        <w:rPr>
          <w:rFonts w:ascii="Arial" w:eastAsia="Arial" w:hAnsi="Arial" w:cs="Arial"/>
          <w:sz w:val="24"/>
          <w:szCs w:val="24"/>
        </w:rPr>
        <w:t>M</w:t>
      </w:r>
      <w:r w:rsidRPr="5BFD777E">
        <w:rPr>
          <w:rFonts w:ascii="Arial" w:eastAsia="Arial" w:hAnsi="Arial" w:cs="Arial"/>
          <w:sz w:val="24"/>
          <w:szCs w:val="24"/>
        </w:rPr>
        <w:t xml:space="preserve">onitoring </w:t>
      </w:r>
      <w:r w:rsidR="00E05BE6" w:rsidRPr="5BFD777E">
        <w:rPr>
          <w:rFonts w:ascii="Arial" w:eastAsia="Arial" w:hAnsi="Arial" w:cs="Arial"/>
          <w:sz w:val="24"/>
          <w:szCs w:val="24"/>
        </w:rPr>
        <w:t>M</w:t>
      </w:r>
      <w:r w:rsidRPr="5BFD777E">
        <w:rPr>
          <w:rFonts w:ascii="Arial" w:eastAsia="Arial" w:hAnsi="Arial" w:cs="Arial"/>
          <w:sz w:val="24"/>
          <w:szCs w:val="24"/>
        </w:rPr>
        <w:t xml:space="preserve">echanism, which is the DPO plus the ombudsman, the Human Rights Commission and a few others presenting as well. </w:t>
      </w:r>
      <w:r w:rsidR="00C83278" w:rsidRPr="5BFD777E">
        <w:rPr>
          <w:rFonts w:ascii="Arial" w:eastAsia="Arial" w:hAnsi="Arial" w:cs="Arial"/>
          <w:sz w:val="24"/>
          <w:szCs w:val="24"/>
        </w:rPr>
        <w:t>So</w:t>
      </w:r>
      <w:r w:rsidR="439421BA" w:rsidRPr="5BFD777E">
        <w:rPr>
          <w:rFonts w:ascii="Arial" w:eastAsia="Arial" w:hAnsi="Arial" w:cs="Arial"/>
          <w:sz w:val="24"/>
          <w:szCs w:val="24"/>
        </w:rPr>
        <w:t>,</w:t>
      </w:r>
      <w:r w:rsidRPr="5BFD777E">
        <w:rPr>
          <w:rFonts w:ascii="Arial" w:eastAsia="Arial" w:hAnsi="Arial" w:cs="Arial"/>
          <w:sz w:val="24"/>
          <w:szCs w:val="24"/>
        </w:rPr>
        <w:t xml:space="preserve"> people can be assured that this is not about us going and saying how wonderful we are, this is making, talking genuinely about the things that we have achieved, but the things that we have yet to achieve</w:t>
      </w:r>
      <w:r w:rsidR="00B211F0" w:rsidRPr="5BFD777E">
        <w:rPr>
          <w:rFonts w:ascii="Arial" w:eastAsia="Arial" w:hAnsi="Arial" w:cs="Arial"/>
          <w:sz w:val="24"/>
          <w:szCs w:val="24"/>
        </w:rPr>
        <w:t>.</w:t>
      </w:r>
      <w:r w:rsidRPr="5BFD777E">
        <w:rPr>
          <w:rFonts w:ascii="Arial" w:eastAsia="Arial" w:hAnsi="Arial" w:cs="Arial"/>
          <w:sz w:val="24"/>
          <w:szCs w:val="24"/>
        </w:rPr>
        <w:t xml:space="preserve"> </w:t>
      </w:r>
      <w:r w:rsidR="00B211F0" w:rsidRPr="5BFD777E">
        <w:rPr>
          <w:rFonts w:ascii="Arial" w:eastAsia="Arial" w:hAnsi="Arial" w:cs="Arial"/>
          <w:sz w:val="24"/>
          <w:szCs w:val="24"/>
        </w:rPr>
        <w:t>A</w:t>
      </w:r>
      <w:r w:rsidRPr="5BFD777E">
        <w:rPr>
          <w:rFonts w:ascii="Arial" w:eastAsia="Arial" w:hAnsi="Arial" w:cs="Arial"/>
          <w:sz w:val="24"/>
          <w:szCs w:val="24"/>
        </w:rPr>
        <w:t xml:space="preserve">nd the IMM are there to talk about, from their point of view, how well we've done, but what else they see as the opportunities to do better in this space. </w:t>
      </w:r>
    </w:p>
    <w:p w14:paraId="26900548" w14:textId="0B950F45" w:rsidR="00E867A5" w:rsidRDefault="00E867A5" w:rsidP="5BFD777E">
      <w:pPr>
        <w:rPr>
          <w:rFonts w:ascii="Arial" w:eastAsia="Arial" w:hAnsi="Arial" w:cs="Arial"/>
          <w:sz w:val="24"/>
          <w:szCs w:val="24"/>
        </w:rPr>
      </w:pPr>
      <w:r w:rsidRPr="5BFD777E">
        <w:rPr>
          <w:rFonts w:ascii="Arial" w:eastAsia="Arial" w:hAnsi="Arial" w:cs="Arial"/>
          <w:sz w:val="24"/>
          <w:szCs w:val="24"/>
        </w:rPr>
        <w:t>We're looking at</w:t>
      </w:r>
      <w:r w:rsidR="00B211F0" w:rsidRPr="5BFD777E">
        <w:rPr>
          <w:rFonts w:ascii="Arial" w:eastAsia="Arial" w:hAnsi="Arial" w:cs="Arial"/>
          <w:sz w:val="24"/>
          <w:szCs w:val="24"/>
        </w:rPr>
        <w:t>, it</w:t>
      </w:r>
      <w:r w:rsidRPr="5BFD777E">
        <w:rPr>
          <w:rFonts w:ascii="Arial" w:eastAsia="Arial" w:hAnsi="Arial" w:cs="Arial"/>
          <w:sz w:val="24"/>
          <w:szCs w:val="24"/>
        </w:rPr>
        <w:t xml:space="preserve"> goes over several days, and the examination itself are a couple of three</w:t>
      </w:r>
      <w:r w:rsidR="0016660E" w:rsidRPr="5BFD777E">
        <w:rPr>
          <w:rFonts w:ascii="Arial" w:eastAsia="Arial" w:hAnsi="Arial" w:cs="Arial"/>
          <w:sz w:val="24"/>
          <w:szCs w:val="24"/>
        </w:rPr>
        <w:t>-</w:t>
      </w:r>
      <w:r w:rsidRPr="5BFD777E">
        <w:rPr>
          <w:rFonts w:ascii="Arial" w:eastAsia="Arial" w:hAnsi="Arial" w:cs="Arial"/>
          <w:sz w:val="24"/>
          <w:szCs w:val="24"/>
        </w:rPr>
        <w:t>hour sessions</w:t>
      </w:r>
      <w:r w:rsidR="00FE4CE5" w:rsidRPr="5BFD777E">
        <w:rPr>
          <w:rFonts w:ascii="Arial" w:eastAsia="Arial" w:hAnsi="Arial" w:cs="Arial"/>
          <w:sz w:val="24"/>
          <w:szCs w:val="24"/>
        </w:rPr>
        <w:t>, so</w:t>
      </w:r>
      <w:r w:rsidRPr="5BFD777E">
        <w:rPr>
          <w:rFonts w:ascii="Arial" w:eastAsia="Arial" w:hAnsi="Arial" w:cs="Arial"/>
          <w:sz w:val="24"/>
          <w:szCs w:val="24"/>
        </w:rPr>
        <w:t xml:space="preserve"> they're quite fulsome. And we're taking a team of senior officials, including Brian Coffey, who was at one</w:t>
      </w:r>
      <w:r w:rsidR="00B95669" w:rsidRPr="5BFD777E">
        <w:rPr>
          <w:rFonts w:ascii="Arial" w:eastAsia="Arial" w:hAnsi="Arial" w:cs="Arial"/>
          <w:sz w:val="24"/>
          <w:szCs w:val="24"/>
        </w:rPr>
        <w:t xml:space="preserve">, and </w:t>
      </w:r>
      <w:r w:rsidRPr="5BFD777E">
        <w:rPr>
          <w:rFonts w:ascii="Arial" w:eastAsia="Arial" w:hAnsi="Arial" w:cs="Arial"/>
          <w:sz w:val="24"/>
          <w:szCs w:val="24"/>
        </w:rPr>
        <w:t>one or two others</w:t>
      </w:r>
      <w:r w:rsidR="009F5E6F" w:rsidRPr="5BFD777E">
        <w:rPr>
          <w:rFonts w:ascii="Arial" w:eastAsia="Arial" w:hAnsi="Arial" w:cs="Arial"/>
          <w:sz w:val="24"/>
          <w:szCs w:val="24"/>
        </w:rPr>
        <w:t>.</w:t>
      </w:r>
      <w:r w:rsidRPr="5BFD777E">
        <w:rPr>
          <w:rFonts w:ascii="Arial" w:eastAsia="Arial" w:hAnsi="Arial" w:cs="Arial"/>
          <w:sz w:val="24"/>
          <w:szCs w:val="24"/>
        </w:rPr>
        <w:t xml:space="preserve"> I think Matt Frost</w:t>
      </w:r>
      <w:r w:rsidR="009F5E6F" w:rsidRPr="5BFD777E">
        <w:rPr>
          <w:rFonts w:ascii="Arial" w:eastAsia="Arial" w:hAnsi="Arial" w:cs="Arial"/>
          <w:sz w:val="24"/>
          <w:szCs w:val="24"/>
        </w:rPr>
        <w:t xml:space="preserve"> </w:t>
      </w:r>
      <w:r w:rsidR="0001707C" w:rsidRPr="5BFD777E">
        <w:rPr>
          <w:rFonts w:ascii="Arial" w:eastAsia="Arial" w:hAnsi="Arial" w:cs="Arial"/>
          <w:sz w:val="24"/>
          <w:szCs w:val="24"/>
        </w:rPr>
        <w:t>even</w:t>
      </w:r>
      <w:r w:rsidR="00B95669" w:rsidRPr="5BFD777E">
        <w:rPr>
          <w:rFonts w:ascii="Arial" w:eastAsia="Arial" w:hAnsi="Arial" w:cs="Arial"/>
          <w:sz w:val="24"/>
          <w:szCs w:val="24"/>
        </w:rPr>
        <w:t>,</w:t>
      </w:r>
      <w:r w:rsidRPr="5BFD777E">
        <w:rPr>
          <w:rFonts w:ascii="Arial" w:eastAsia="Arial" w:hAnsi="Arial" w:cs="Arial"/>
          <w:sz w:val="24"/>
          <w:szCs w:val="24"/>
        </w:rPr>
        <w:t xml:space="preserve"> I think he was potentially at the previous examination. So</w:t>
      </w:r>
      <w:r w:rsidR="00B95669" w:rsidRPr="5BFD777E">
        <w:rPr>
          <w:rFonts w:ascii="Arial" w:eastAsia="Arial" w:hAnsi="Arial" w:cs="Arial"/>
          <w:sz w:val="24"/>
          <w:szCs w:val="24"/>
        </w:rPr>
        <w:t>,</w:t>
      </w:r>
      <w:r w:rsidRPr="5BFD777E">
        <w:rPr>
          <w:rFonts w:ascii="Arial" w:eastAsia="Arial" w:hAnsi="Arial" w:cs="Arial"/>
          <w:sz w:val="24"/>
          <w:szCs w:val="24"/>
        </w:rPr>
        <w:t xml:space="preserve"> you know, well versed in the </w:t>
      </w:r>
      <w:r w:rsidR="00B95669" w:rsidRPr="5BFD777E">
        <w:rPr>
          <w:rFonts w:ascii="Arial" w:eastAsia="Arial" w:hAnsi="Arial" w:cs="Arial"/>
          <w:sz w:val="24"/>
          <w:szCs w:val="24"/>
        </w:rPr>
        <w:t>m</w:t>
      </w:r>
      <w:r w:rsidRPr="5BFD777E">
        <w:rPr>
          <w:rFonts w:ascii="Arial" w:eastAsia="Arial" w:hAnsi="Arial" w:cs="Arial"/>
          <w:sz w:val="24"/>
          <w:szCs w:val="24"/>
        </w:rPr>
        <w:t>ahi. And, you know, I hope to play an informed role</w:t>
      </w:r>
      <w:r w:rsidR="0001707C" w:rsidRPr="5BFD777E">
        <w:rPr>
          <w:rFonts w:ascii="Arial" w:eastAsia="Arial" w:hAnsi="Arial" w:cs="Arial"/>
          <w:sz w:val="24"/>
          <w:szCs w:val="24"/>
        </w:rPr>
        <w:t>,</w:t>
      </w:r>
      <w:r w:rsidR="009D1AE5" w:rsidRPr="5BFD777E">
        <w:rPr>
          <w:rFonts w:ascii="Arial" w:eastAsia="Arial" w:hAnsi="Arial" w:cs="Arial"/>
          <w:sz w:val="24"/>
          <w:szCs w:val="24"/>
        </w:rPr>
        <w:t xml:space="preserve"> b</w:t>
      </w:r>
      <w:r w:rsidRPr="5BFD777E">
        <w:rPr>
          <w:rFonts w:ascii="Arial" w:eastAsia="Arial" w:hAnsi="Arial" w:cs="Arial"/>
          <w:sz w:val="24"/>
          <w:szCs w:val="24"/>
        </w:rPr>
        <w:t xml:space="preserve">ut I know where the real the real strength of the work has </w:t>
      </w:r>
      <w:r w:rsidR="0001707C" w:rsidRPr="5BFD777E">
        <w:rPr>
          <w:rFonts w:ascii="Arial" w:eastAsia="Arial" w:hAnsi="Arial" w:cs="Arial"/>
          <w:sz w:val="24"/>
          <w:szCs w:val="24"/>
        </w:rPr>
        <w:t>lain</w:t>
      </w:r>
      <w:r w:rsidRPr="5BFD777E">
        <w:rPr>
          <w:rFonts w:ascii="Arial" w:eastAsia="Arial" w:hAnsi="Arial" w:cs="Arial"/>
          <w:sz w:val="24"/>
          <w:szCs w:val="24"/>
        </w:rPr>
        <w:t xml:space="preserve"> with those who have been </w:t>
      </w:r>
      <w:r w:rsidR="009F5E6F" w:rsidRPr="5BFD777E">
        <w:rPr>
          <w:rFonts w:ascii="Arial" w:eastAsia="Arial" w:hAnsi="Arial" w:cs="Arial"/>
          <w:sz w:val="24"/>
          <w:szCs w:val="24"/>
        </w:rPr>
        <w:t>in</w:t>
      </w:r>
      <w:r w:rsidRPr="5BFD777E">
        <w:rPr>
          <w:rFonts w:ascii="Arial" w:eastAsia="Arial" w:hAnsi="Arial" w:cs="Arial"/>
          <w:sz w:val="24"/>
          <w:szCs w:val="24"/>
        </w:rPr>
        <w:t xml:space="preserve"> this </w:t>
      </w:r>
      <w:r w:rsidR="009F5E6F" w:rsidRPr="5BFD777E">
        <w:rPr>
          <w:rFonts w:ascii="Arial" w:eastAsia="Arial" w:hAnsi="Arial" w:cs="Arial"/>
          <w:sz w:val="24"/>
          <w:szCs w:val="24"/>
        </w:rPr>
        <w:t>mahi</w:t>
      </w:r>
      <w:r w:rsidRPr="5BFD777E">
        <w:rPr>
          <w:rFonts w:ascii="Arial" w:eastAsia="Arial" w:hAnsi="Arial" w:cs="Arial"/>
          <w:sz w:val="24"/>
          <w:szCs w:val="24"/>
        </w:rPr>
        <w:t xml:space="preserve"> for some time now</w:t>
      </w:r>
      <w:r w:rsidR="009F5E6F" w:rsidRPr="5BFD777E">
        <w:rPr>
          <w:rFonts w:ascii="Arial" w:eastAsia="Arial" w:hAnsi="Arial" w:cs="Arial"/>
          <w:sz w:val="24"/>
          <w:szCs w:val="24"/>
        </w:rPr>
        <w:t>.</w:t>
      </w:r>
    </w:p>
    <w:p w14:paraId="5D6A7FE4" w14:textId="77777777" w:rsidR="00C138B7" w:rsidRDefault="00C138B7" w:rsidP="5BFD777E">
      <w:pPr>
        <w:rPr>
          <w:rFonts w:ascii="Arial" w:eastAsia="Arial" w:hAnsi="Arial" w:cs="Arial"/>
          <w:sz w:val="24"/>
          <w:szCs w:val="24"/>
        </w:rPr>
      </w:pPr>
    </w:p>
    <w:p w14:paraId="7E275333" w14:textId="0BFEC12E" w:rsidR="00E867A5" w:rsidRPr="00B52BB1"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45AFC6A2" w14:textId="54ABCF9C" w:rsidR="00E867A5" w:rsidRDefault="00E867A5" w:rsidP="5BFD777E">
      <w:pPr>
        <w:rPr>
          <w:rFonts w:ascii="Arial" w:eastAsia="Arial" w:hAnsi="Arial" w:cs="Arial"/>
          <w:sz w:val="24"/>
          <w:szCs w:val="24"/>
        </w:rPr>
      </w:pPr>
      <w:r w:rsidRPr="5BFD777E">
        <w:rPr>
          <w:rFonts w:ascii="Arial" w:eastAsia="Arial" w:hAnsi="Arial" w:cs="Arial"/>
          <w:sz w:val="24"/>
          <w:szCs w:val="24"/>
        </w:rPr>
        <w:t xml:space="preserve">Yes, we're hoping to have a show, once people have come back from Geneva with some of the IMF group to talk about their experience, because it's </w:t>
      </w:r>
      <w:proofErr w:type="gramStart"/>
      <w:r w:rsidRPr="5BFD777E">
        <w:rPr>
          <w:rFonts w:ascii="Arial" w:eastAsia="Arial" w:hAnsi="Arial" w:cs="Arial"/>
          <w:sz w:val="24"/>
          <w:szCs w:val="24"/>
        </w:rPr>
        <w:t>a really amazing</w:t>
      </w:r>
      <w:proofErr w:type="gramEnd"/>
      <w:r w:rsidRPr="5BFD777E">
        <w:rPr>
          <w:rFonts w:ascii="Arial" w:eastAsia="Arial" w:hAnsi="Arial" w:cs="Arial"/>
          <w:sz w:val="24"/>
          <w:szCs w:val="24"/>
        </w:rPr>
        <w:t xml:space="preserve">, unique experience for anyone to be able to go to the UN, and just be there. It's like, going to Parliament for the first time. It's a huge experience. </w:t>
      </w:r>
      <w:r w:rsidR="008D35C2" w:rsidRPr="5BFD777E">
        <w:rPr>
          <w:rFonts w:ascii="Arial" w:eastAsia="Arial" w:hAnsi="Arial" w:cs="Arial"/>
          <w:sz w:val="24"/>
          <w:szCs w:val="24"/>
        </w:rPr>
        <w:t>It</w:t>
      </w:r>
      <w:r w:rsidRPr="5BFD777E">
        <w:rPr>
          <w:rFonts w:ascii="Arial" w:eastAsia="Arial" w:hAnsi="Arial" w:cs="Arial"/>
          <w:sz w:val="24"/>
          <w:szCs w:val="24"/>
        </w:rPr>
        <w:t xml:space="preserve"> certainly was, for me the first time I went to Parliament, and I was in the house that night that the </w:t>
      </w:r>
      <w:r w:rsidR="008D35C2" w:rsidRPr="5BFD777E">
        <w:rPr>
          <w:rFonts w:ascii="Arial" w:eastAsia="Arial" w:hAnsi="Arial" w:cs="Arial"/>
          <w:sz w:val="24"/>
          <w:szCs w:val="24"/>
        </w:rPr>
        <w:t>C</w:t>
      </w:r>
      <w:r w:rsidRPr="5BFD777E">
        <w:rPr>
          <w:rFonts w:ascii="Arial" w:eastAsia="Arial" w:hAnsi="Arial" w:cs="Arial"/>
          <w:sz w:val="24"/>
          <w:szCs w:val="24"/>
        </w:rPr>
        <w:t>onvention was adopted by the government</w:t>
      </w:r>
      <w:r w:rsidR="00AC0314" w:rsidRPr="5BFD777E">
        <w:rPr>
          <w:rFonts w:ascii="Arial" w:eastAsia="Arial" w:hAnsi="Arial" w:cs="Arial"/>
          <w:sz w:val="24"/>
          <w:szCs w:val="24"/>
        </w:rPr>
        <w:t>, and</w:t>
      </w:r>
      <w:r w:rsidRPr="5BFD777E">
        <w:rPr>
          <w:rFonts w:ascii="Arial" w:eastAsia="Arial" w:hAnsi="Arial" w:cs="Arial"/>
          <w:sz w:val="24"/>
          <w:szCs w:val="24"/>
        </w:rPr>
        <w:t xml:space="preserve"> that was such a great night. And I can only imagine what it will be like for anyone going to Geneva</w:t>
      </w:r>
    </w:p>
    <w:p w14:paraId="03641F7B" w14:textId="77777777" w:rsidR="00E867A5" w:rsidRDefault="00E867A5" w:rsidP="5BFD777E">
      <w:pPr>
        <w:rPr>
          <w:rFonts w:ascii="Arial" w:eastAsia="Arial" w:hAnsi="Arial" w:cs="Arial"/>
          <w:sz w:val="24"/>
          <w:szCs w:val="24"/>
        </w:rPr>
      </w:pPr>
    </w:p>
    <w:p w14:paraId="33185101" w14:textId="2D33D309" w:rsidR="00E867A5" w:rsidRPr="00B52BB1" w:rsidRDefault="00E867A5" w:rsidP="5BFD777E">
      <w:pPr>
        <w:rPr>
          <w:rFonts w:ascii="Arial" w:eastAsia="Arial" w:hAnsi="Arial" w:cs="Arial"/>
          <w:b/>
          <w:bCs/>
          <w:sz w:val="24"/>
          <w:szCs w:val="24"/>
        </w:rPr>
      </w:pPr>
      <w:r w:rsidRPr="5BFD777E">
        <w:rPr>
          <w:rFonts w:ascii="Arial" w:eastAsia="Arial" w:hAnsi="Arial" w:cs="Arial"/>
          <w:b/>
          <w:bCs/>
          <w:sz w:val="24"/>
          <w:szCs w:val="24"/>
        </w:rPr>
        <w:t>Minister Williams</w:t>
      </w:r>
    </w:p>
    <w:p w14:paraId="5D44FA7A" w14:textId="51197040" w:rsidR="00E867A5" w:rsidRDefault="00AC0314" w:rsidP="5BFD777E">
      <w:pPr>
        <w:rPr>
          <w:rFonts w:ascii="Arial" w:eastAsia="Arial" w:hAnsi="Arial" w:cs="Arial"/>
          <w:sz w:val="24"/>
          <w:szCs w:val="24"/>
        </w:rPr>
      </w:pPr>
      <w:r w:rsidRPr="5BFD777E">
        <w:rPr>
          <w:rFonts w:ascii="Arial" w:eastAsia="Arial" w:hAnsi="Arial" w:cs="Arial"/>
          <w:sz w:val="24"/>
          <w:szCs w:val="24"/>
        </w:rPr>
        <w:lastRenderedPageBreak/>
        <w:t>It</w:t>
      </w:r>
      <w:r w:rsidR="00E867A5" w:rsidRPr="5BFD777E">
        <w:rPr>
          <w:rFonts w:ascii="Arial" w:eastAsia="Arial" w:hAnsi="Arial" w:cs="Arial"/>
          <w:sz w:val="24"/>
          <w:szCs w:val="24"/>
        </w:rPr>
        <w:t>'s a huge privilege to be able to accompany the delegation to go</w:t>
      </w:r>
      <w:r w:rsidRPr="5BFD777E">
        <w:rPr>
          <w:rFonts w:ascii="Arial" w:eastAsia="Arial" w:hAnsi="Arial" w:cs="Arial"/>
          <w:sz w:val="24"/>
          <w:szCs w:val="24"/>
        </w:rPr>
        <w:t>,</w:t>
      </w:r>
      <w:r w:rsidR="00E867A5" w:rsidRPr="5BFD777E">
        <w:rPr>
          <w:rFonts w:ascii="Arial" w:eastAsia="Arial" w:hAnsi="Arial" w:cs="Arial"/>
          <w:sz w:val="24"/>
          <w:szCs w:val="24"/>
        </w:rPr>
        <w:t xml:space="preserve"> it really is.</w:t>
      </w:r>
    </w:p>
    <w:p w14:paraId="318981E5" w14:textId="77777777" w:rsidR="00C138B7" w:rsidRDefault="00C138B7" w:rsidP="5BFD777E">
      <w:pPr>
        <w:rPr>
          <w:rFonts w:ascii="Arial" w:eastAsia="Arial" w:hAnsi="Arial" w:cs="Arial"/>
          <w:sz w:val="24"/>
          <w:szCs w:val="24"/>
        </w:rPr>
      </w:pPr>
    </w:p>
    <w:p w14:paraId="3A49F6DC" w14:textId="468C6692" w:rsidR="00E867A5" w:rsidRPr="00B52BB1" w:rsidRDefault="00E867A5" w:rsidP="5BFD777E">
      <w:pPr>
        <w:rPr>
          <w:rFonts w:ascii="Arial" w:eastAsia="Arial" w:hAnsi="Arial" w:cs="Arial"/>
          <w:b/>
          <w:bCs/>
          <w:sz w:val="24"/>
          <w:szCs w:val="24"/>
        </w:rPr>
      </w:pPr>
      <w:r w:rsidRPr="5BFD777E">
        <w:rPr>
          <w:rFonts w:ascii="Arial" w:eastAsia="Arial" w:hAnsi="Arial" w:cs="Arial"/>
          <w:b/>
          <w:bCs/>
          <w:sz w:val="24"/>
          <w:szCs w:val="24"/>
        </w:rPr>
        <w:t>Thomas Bryan</w:t>
      </w:r>
    </w:p>
    <w:p w14:paraId="2CA56A21" w14:textId="686D1F02" w:rsidR="00E867A5" w:rsidRDefault="00E867A5" w:rsidP="5BFD777E">
      <w:pPr>
        <w:rPr>
          <w:rFonts w:ascii="Arial" w:eastAsia="Arial" w:hAnsi="Arial" w:cs="Arial"/>
          <w:sz w:val="24"/>
          <w:szCs w:val="24"/>
        </w:rPr>
      </w:pPr>
      <w:r w:rsidRPr="5BFD777E">
        <w:rPr>
          <w:rFonts w:ascii="Arial" w:eastAsia="Arial" w:hAnsi="Arial" w:cs="Arial"/>
          <w:sz w:val="24"/>
          <w:szCs w:val="24"/>
        </w:rPr>
        <w:t>So yeah, a full view on the team. Well, Minister, thank you so much for coming in and sharing so much with us and especially coming into the studio. It's always great to have people here and would love to have you back at some point. And what song are we going to go out with today?</w:t>
      </w:r>
    </w:p>
    <w:p w14:paraId="21BAC41E" w14:textId="77777777" w:rsidR="00C138B7" w:rsidRDefault="00C138B7" w:rsidP="5BFD777E">
      <w:pPr>
        <w:rPr>
          <w:rFonts w:ascii="Arial" w:eastAsia="Arial" w:hAnsi="Arial" w:cs="Arial"/>
          <w:sz w:val="24"/>
          <w:szCs w:val="24"/>
        </w:rPr>
      </w:pPr>
    </w:p>
    <w:p w14:paraId="60E54FB3" w14:textId="43D5A0FE" w:rsidR="00E867A5" w:rsidRPr="00B52BB1"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Minister Williams </w:t>
      </w:r>
    </w:p>
    <w:p w14:paraId="2E608398" w14:textId="40C6C87A" w:rsidR="00E867A5" w:rsidRDefault="00E867A5" w:rsidP="5BFD777E">
      <w:pPr>
        <w:rPr>
          <w:rFonts w:ascii="Arial" w:eastAsia="Arial" w:hAnsi="Arial" w:cs="Arial"/>
          <w:sz w:val="24"/>
          <w:szCs w:val="24"/>
        </w:rPr>
      </w:pPr>
      <w:r w:rsidRPr="5BFD777E">
        <w:rPr>
          <w:rFonts w:ascii="Arial" w:eastAsia="Arial" w:hAnsi="Arial" w:cs="Arial"/>
          <w:sz w:val="24"/>
          <w:szCs w:val="24"/>
        </w:rPr>
        <w:t>Well given that we've been through some tough times over the last couple of years</w:t>
      </w:r>
      <w:r w:rsidR="64C5E143" w:rsidRPr="5BFD777E">
        <w:rPr>
          <w:rFonts w:ascii="Arial" w:eastAsia="Arial" w:hAnsi="Arial" w:cs="Arial"/>
          <w:sz w:val="24"/>
          <w:szCs w:val="24"/>
        </w:rPr>
        <w:t>,</w:t>
      </w:r>
      <w:r w:rsidRPr="5BFD777E">
        <w:rPr>
          <w:rFonts w:ascii="Arial" w:eastAsia="Arial" w:hAnsi="Arial" w:cs="Arial"/>
          <w:sz w:val="24"/>
          <w:szCs w:val="24"/>
        </w:rPr>
        <w:t xml:space="preserve"> </w:t>
      </w:r>
      <w:r w:rsidR="303AAF77" w:rsidRPr="5BFD777E">
        <w:rPr>
          <w:rFonts w:ascii="Arial" w:eastAsia="Arial" w:hAnsi="Arial" w:cs="Arial"/>
          <w:sz w:val="24"/>
          <w:szCs w:val="24"/>
        </w:rPr>
        <w:t>‘</w:t>
      </w:r>
      <w:r w:rsidR="000430FD" w:rsidRPr="5BFD777E">
        <w:rPr>
          <w:rFonts w:ascii="Arial" w:eastAsia="Arial" w:hAnsi="Arial" w:cs="Arial"/>
          <w:sz w:val="24"/>
          <w:szCs w:val="24"/>
        </w:rPr>
        <w:t>T</w:t>
      </w:r>
      <w:r w:rsidRPr="5BFD777E">
        <w:rPr>
          <w:rFonts w:ascii="Arial" w:eastAsia="Arial" w:hAnsi="Arial" w:cs="Arial"/>
          <w:sz w:val="24"/>
          <w:szCs w:val="24"/>
        </w:rPr>
        <w:t xml:space="preserve">here's a </w:t>
      </w:r>
      <w:r w:rsidR="000430FD" w:rsidRPr="5BFD777E">
        <w:rPr>
          <w:rFonts w:ascii="Arial" w:eastAsia="Arial" w:hAnsi="Arial" w:cs="Arial"/>
          <w:sz w:val="24"/>
          <w:szCs w:val="24"/>
        </w:rPr>
        <w:t>F</w:t>
      </w:r>
      <w:r w:rsidRPr="5BFD777E">
        <w:rPr>
          <w:rFonts w:ascii="Arial" w:eastAsia="Arial" w:hAnsi="Arial" w:cs="Arial"/>
          <w:sz w:val="24"/>
          <w:szCs w:val="24"/>
        </w:rPr>
        <w:t xml:space="preserve">raction too much </w:t>
      </w:r>
      <w:r w:rsidR="000430FD" w:rsidRPr="5BFD777E">
        <w:rPr>
          <w:rFonts w:ascii="Arial" w:eastAsia="Arial" w:hAnsi="Arial" w:cs="Arial"/>
          <w:sz w:val="24"/>
          <w:szCs w:val="24"/>
        </w:rPr>
        <w:t>F</w:t>
      </w:r>
      <w:r w:rsidRPr="5BFD777E">
        <w:rPr>
          <w:rFonts w:ascii="Arial" w:eastAsia="Arial" w:hAnsi="Arial" w:cs="Arial"/>
          <w:sz w:val="24"/>
          <w:szCs w:val="24"/>
        </w:rPr>
        <w:t>riction</w:t>
      </w:r>
      <w:r w:rsidR="5FBAB71E" w:rsidRPr="5BFD777E">
        <w:rPr>
          <w:rFonts w:ascii="Arial" w:eastAsia="Arial" w:hAnsi="Arial" w:cs="Arial"/>
          <w:sz w:val="24"/>
          <w:szCs w:val="24"/>
        </w:rPr>
        <w:t>’</w:t>
      </w:r>
      <w:r w:rsidRPr="5BFD777E">
        <w:rPr>
          <w:rFonts w:ascii="Arial" w:eastAsia="Arial" w:hAnsi="Arial" w:cs="Arial"/>
          <w:sz w:val="24"/>
          <w:szCs w:val="24"/>
        </w:rPr>
        <w:t xml:space="preserve"> is my pick from Tim Finn</w:t>
      </w:r>
      <w:r w:rsidR="000430FD" w:rsidRPr="5BFD777E">
        <w:rPr>
          <w:rFonts w:ascii="Arial" w:eastAsia="Arial" w:hAnsi="Arial" w:cs="Arial"/>
          <w:sz w:val="24"/>
          <w:szCs w:val="24"/>
        </w:rPr>
        <w:t>.</w:t>
      </w:r>
      <w:r w:rsidRPr="5BFD777E">
        <w:rPr>
          <w:rFonts w:ascii="Arial" w:eastAsia="Arial" w:hAnsi="Arial" w:cs="Arial"/>
          <w:sz w:val="24"/>
          <w:szCs w:val="24"/>
        </w:rPr>
        <w:t xml:space="preserve"> I think it's nice for us just to remember the great things in life right and let's put all the all the silly stuff to one side</w:t>
      </w:r>
      <w:r w:rsidR="00270816" w:rsidRPr="5BFD777E">
        <w:rPr>
          <w:rFonts w:ascii="Arial" w:eastAsia="Arial" w:hAnsi="Arial" w:cs="Arial"/>
          <w:sz w:val="24"/>
          <w:szCs w:val="24"/>
        </w:rPr>
        <w:t>.</w:t>
      </w:r>
    </w:p>
    <w:p w14:paraId="1B37B5DC" w14:textId="77777777" w:rsidR="00C138B7" w:rsidRDefault="00C138B7" w:rsidP="5BFD777E">
      <w:pPr>
        <w:rPr>
          <w:rFonts w:ascii="Arial" w:eastAsia="Arial" w:hAnsi="Arial" w:cs="Arial"/>
          <w:sz w:val="24"/>
          <w:szCs w:val="24"/>
        </w:rPr>
      </w:pPr>
    </w:p>
    <w:p w14:paraId="47A535CF" w14:textId="0A72FE7C" w:rsidR="00E867A5" w:rsidRPr="00C306F9"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Thomas Bryan  </w:t>
      </w:r>
    </w:p>
    <w:p w14:paraId="0FDE2D14" w14:textId="41DA8E09" w:rsidR="00E867A5" w:rsidRDefault="00C306F9" w:rsidP="5BFD777E">
      <w:pPr>
        <w:rPr>
          <w:rFonts w:ascii="Arial" w:eastAsia="Arial" w:hAnsi="Arial" w:cs="Arial"/>
          <w:sz w:val="24"/>
          <w:szCs w:val="24"/>
        </w:rPr>
      </w:pPr>
      <w:r w:rsidRPr="5BFD777E">
        <w:rPr>
          <w:rFonts w:ascii="Arial" w:eastAsia="Arial" w:hAnsi="Arial" w:cs="Arial"/>
          <w:sz w:val="24"/>
          <w:szCs w:val="24"/>
        </w:rPr>
        <w:t>G</w:t>
      </w:r>
      <w:r w:rsidR="00E867A5" w:rsidRPr="5BFD777E">
        <w:rPr>
          <w:rFonts w:ascii="Arial" w:eastAsia="Arial" w:hAnsi="Arial" w:cs="Arial"/>
          <w:sz w:val="24"/>
          <w:szCs w:val="24"/>
        </w:rPr>
        <w:t>reat. Well thank you minister for coming in and here we go with Tim Finn</w:t>
      </w:r>
    </w:p>
    <w:p w14:paraId="4D0BAFDF" w14:textId="77777777" w:rsidR="00C138B7" w:rsidRDefault="00C138B7" w:rsidP="5BFD777E">
      <w:pPr>
        <w:rPr>
          <w:rFonts w:ascii="Arial" w:eastAsia="Arial" w:hAnsi="Arial" w:cs="Arial"/>
          <w:sz w:val="24"/>
          <w:szCs w:val="24"/>
        </w:rPr>
      </w:pPr>
    </w:p>
    <w:p w14:paraId="0DF894CD" w14:textId="77777777" w:rsidR="00C306F9" w:rsidRDefault="00E867A5" w:rsidP="5BFD777E">
      <w:pPr>
        <w:rPr>
          <w:rFonts w:ascii="Arial" w:eastAsia="Arial" w:hAnsi="Arial" w:cs="Arial"/>
          <w:b/>
          <w:bCs/>
          <w:sz w:val="24"/>
          <w:szCs w:val="24"/>
        </w:rPr>
      </w:pPr>
      <w:r w:rsidRPr="5BFD777E">
        <w:rPr>
          <w:rFonts w:ascii="Arial" w:eastAsia="Arial" w:hAnsi="Arial" w:cs="Arial"/>
          <w:b/>
          <w:bCs/>
          <w:sz w:val="24"/>
          <w:szCs w:val="24"/>
        </w:rPr>
        <w:t xml:space="preserve">Song </w:t>
      </w:r>
    </w:p>
    <w:p w14:paraId="59742404" w14:textId="7887D4B8"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"There's a fraction, too much friction</w:t>
      </w:r>
    </w:p>
    <w:p w14:paraId="57969FCB"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There's a fraction, too much friction</w:t>
      </w:r>
    </w:p>
    <w:p w14:paraId="487D0FA1"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There's a fraction, too much friction, yeah, yeah</w:t>
      </w:r>
    </w:p>
    <w:p w14:paraId="00CD6803"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There's a fraction, too much friction</w:t>
      </w:r>
    </w:p>
    <w:p w14:paraId="631BEA5E"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Take a typical man put him</w:t>
      </w:r>
    </w:p>
    <w:p w14:paraId="40FB0997"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With a typical woman then</w:t>
      </w:r>
    </w:p>
    <w:p w14:paraId="79ABCB4E"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Sit back and watch everything slide</w:t>
      </w:r>
    </w:p>
    <w:p w14:paraId="4EA36D4A"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It's a perfectly natural</w:t>
      </w:r>
    </w:p>
    <w:p w14:paraId="6EA496C2"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Expression of ill will but</w:t>
      </w:r>
    </w:p>
    <w:p w14:paraId="3B387960"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When will hostilities subside?</w:t>
      </w:r>
    </w:p>
    <w:p w14:paraId="00953D1B"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There's a fraction, too much friction</w:t>
      </w:r>
    </w:p>
    <w:p w14:paraId="7855F77E"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There's a fraction, too much friction, yeah</w:t>
      </w:r>
    </w:p>
    <w:p w14:paraId="15048FF1"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Don't believe in opposing factions</w:t>
      </w:r>
    </w:p>
    <w:p w14:paraId="6B12D69B"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What we need is some positive action</w:t>
      </w:r>
    </w:p>
    <w:p w14:paraId="4CBFF224"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There's a fraction, too much friction, yeah, oh, yeah</w:t>
      </w:r>
    </w:p>
    <w:p w14:paraId="7AB93667"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It's a very old problem that</w:t>
      </w:r>
    </w:p>
    <w:p w14:paraId="2E68F9C4" w14:textId="77777777"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Goes back to the dark ages</w:t>
      </w:r>
    </w:p>
    <w:p w14:paraId="0C42A0DC" w14:textId="574739C1" w:rsidR="00E867A5" w:rsidRDefault="00E867A5" w:rsidP="5BFD777E">
      <w:pPr>
        <w:spacing w:after="0"/>
        <w:rPr>
          <w:rFonts w:ascii="Arial" w:eastAsia="Arial" w:hAnsi="Arial" w:cs="Arial"/>
          <w:sz w:val="24"/>
          <w:szCs w:val="24"/>
        </w:rPr>
      </w:pPr>
      <w:r w:rsidRPr="5BFD777E">
        <w:rPr>
          <w:rFonts w:ascii="Arial" w:eastAsia="Arial" w:hAnsi="Arial" w:cs="Arial"/>
          <w:sz w:val="24"/>
          <w:szCs w:val="24"/>
        </w:rPr>
        <w:t xml:space="preserve"> The wages of original sin</w:t>
      </w:r>
      <w:r w:rsidR="00257BAB" w:rsidRPr="5BFD777E">
        <w:rPr>
          <w:rFonts w:ascii="Arial" w:eastAsia="Arial" w:hAnsi="Arial" w:cs="Arial"/>
          <w:sz w:val="24"/>
          <w:szCs w:val="24"/>
        </w:rPr>
        <w:t>”</w:t>
      </w:r>
    </w:p>
    <w:p w14:paraId="7321C46D" w14:textId="77777777" w:rsidR="00E867A5" w:rsidRDefault="00E867A5" w:rsidP="5BFD777E">
      <w:pPr>
        <w:rPr>
          <w:rFonts w:ascii="Arial" w:eastAsia="Arial" w:hAnsi="Arial" w:cs="Arial"/>
          <w:sz w:val="24"/>
          <w:szCs w:val="24"/>
        </w:rPr>
      </w:pPr>
    </w:p>
    <w:p w14:paraId="717985C0" w14:textId="2C28163D" w:rsidR="00E867A5" w:rsidRPr="004150FF" w:rsidRDefault="004150FF" w:rsidP="5BFD777E">
      <w:pPr>
        <w:rPr>
          <w:rFonts w:ascii="Arial" w:eastAsia="Arial" w:hAnsi="Arial" w:cs="Arial"/>
          <w:b/>
          <w:bCs/>
          <w:sz w:val="24"/>
          <w:szCs w:val="24"/>
        </w:rPr>
      </w:pPr>
      <w:r w:rsidRPr="5BFD777E">
        <w:rPr>
          <w:rFonts w:ascii="Arial" w:eastAsia="Arial" w:hAnsi="Arial" w:cs="Arial"/>
          <w:b/>
          <w:bCs/>
          <w:sz w:val="24"/>
          <w:szCs w:val="24"/>
        </w:rPr>
        <w:t>Outro</w:t>
      </w:r>
      <w:r w:rsidR="00E867A5" w:rsidRPr="5BFD777E">
        <w:rPr>
          <w:rFonts w:ascii="Arial" w:eastAsia="Arial" w:hAnsi="Arial" w:cs="Arial"/>
          <w:b/>
          <w:bCs/>
          <w:sz w:val="24"/>
          <w:szCs w:val="24"/>
        </w:rPr>
        <w:t xml:space="preserve"> </w:t>
      </w:r>
    </w:p>
    <w:p w14:paraId="5E0D1634" w14:textId="56B3C9BB" w:rsidR="00E867A5" w:rsidRDefault="00E867A5" w:rsidP="5BFD777E">
      <w:pPr>
        <w:rPr>
          <w:rFonts w:ascii="Arial" w:eastAsia="Arial" w:hAnsi="Arial" w:cs="Arial"/>
          <w:sz w:val="24"/>
          <w:szCs w:val="24"/>
        </w:rPr>
      </w:pPr>
      <w:r w:rsidRPr="5BFD777E">
        <w:rPr>
          <w:rFonts w:ascii="Arial" w:eastAsia="Arial" w:hAnsi="Arial" w:cs="Arial"/>
          <w:sz w:val="24"/>
          <w:szCs w:val="24"/>
        </w:rPr>
        <w:lastRenderedPageBreak/>
        <w:t>Th</w:t>
      </w:r>
      <w:r w:rsidR="009E602B" w:rsidRPr="5BFD777E">
        <w:rPr>
          <w:rFonts w:ascii="Arial" w:eastAsia="Arial" w:hAnsi="Arial" w:cs="Arial"/>
          <w:sz w:val="24"/>
          <w:szCs w:val="24"/>
        </w:rPr>
        <w:t>at</w:t>
      </w:r>
      <w:r w:rsidRPr="5BFD777E">
        <w:rPr>
          <w:rFonts w:ascii="Arial" w:eastAsia="Arial" w:hAnsi="Arial" w:cs="Arial"/>
          <w:sz w:val="24"/>
          <w:szCs w:val="24"/>
        </w:rPr>
        <w:t xml:space="preserve"> program was brought to you by Wellington </w:t>
      </w:r>
      <w:r w:rsidR="5D6E11E3" w:rsidRPr="5BFD777E">
        <w:rPr>
          <w:rFonts w:ascii="Arial" w:eastAsia="Arial" w:hAnsi="Arial" w:cs="Arial"/>
          <w:sz w:val="24"/>
          <w:szCs w:val="24"/>
        </w:rPr>
        <w:t>A</w:t>
      </w:r>
      <w:r w:rsidRPr="5BFD777E">
        <w:rPr>
          <w:rFonts w:ascii="Arial" w:eastAsia="Arial" w:hAnsi="Arial" w:cs="Arial"/>
          <w:sz w:val="24"/>
          <w:szCs w:val="24"/>
        </w:rPr>
        <w:t xml:space="preserve">ccess </w:t>
      </w:r>
      <w:r w:rsidR="38EB76A5" w:rsidRPr="5BFD777E">
        <w:rPr>
          <w:rFonts w:ascii="Arial" w:eastAsia="Arial" w:hAnsi="Arial" w:cs="Arial"/>
          <w:sz w:val="24"/>
          <w:szCs w:val="24"/>
        </w:rPr>
        <w:t>R</w:t>
      </w:r>
      <w:r w:rsidRPr="5BFD777E">
        <w:rPr>
          <w:rFonts w:ascii="Arial" w:eastAsia="Arial" w:hAnsi="Arial" w:cs="Arial"/>
          <w:sz w:val="24"/>
          <w:szCs w:val="24"/>
        </w:rPr>
        <w:t>adio</w:t>
      </w:r>
      <w:r w:rsidR="00F302EE" w:rsidRPr="5BFD777E">
        <w:rPr>
          <w:rFonts w:ascii="Arial" w:eastAsia="Arial" w:hAnsi="Arial" w:cs="Arial"/>
          <w:sz w:val="24"/>
          <w:szCs w:val="24"/>
        </w:rPr>
        <w:t>.</w:t>
      </w:r>
      <w:r w:rsidRPr="5BFD777E">
        <w:rPr>
          <w:rFonts w:ascii="Arial" w:eastAsia="Arial" w:hAnsi="Arial" w:cs="Arial"/>
          <w:sz w:val="24"/>
          <w:szCs w:val="24"/>
        </w:rPr>
        <w:t xml:space="preserve"> </w:t>
      </w:r>
      <w:r w:rsidR="00F302EE" w:rsidRPr="5BFD777E">
        <w:rPr>
          <w:rFonts w:ascii="Arial" w:eastAsia="Arial" w:hAnsi="Arial" w:cs="Arial"/>
          <w:sz w:val="24"/>
          <w:szCs w:val="24"/>
        </w:rPr>
        <w:t>G</w:t>
      </w:r>
      <w:r w:rsidRPr="5BFD777E">
        <w:rPr>
          <w:rFonts w:ascii="Arial" w:eastAsia="Arial" w:hAnsi="Arial" w:cs="Arial"/>
          <w:sz w:val="24"/>
          <w:szCs w:val="24"/>
        </w:rPr>
        <w:t>et your voice heard</w:t>
      </w:r>
      <w:r w:rsidR="00F302EE" w:rsidRPr="5BFD777E">
        <w:rPr>
          <w:rFonts w:ascii="Arial" w:eastAsia="Arial" w:hAnsi="Arial" w:cs="Arial"/>
          <w:sz w:val="24"/>
          <w:szCs w:val="24"/>
        </w:rPr>
        <w:t xml:space="preserve">. </w:t>
      </w:r>
      <w:r w:rsidRPr="5BFD777E">
        <w:rPr>
          <w:rFonts w:ascii="Arial" w:eastAsia="Arial" w:hAnsi="Arial" w:cs="Arial"/>
          <w:sz w:val="24"/>
          <w:szCs w:val="24"/>
        </w:rPr>
        <w:t xml:space="preserve"> </w:t>
      </w:r>
      <w:proofErr w:type="gramStart"/>
      <w:r w:rsidR="009E602B" w:rsidRPr="5BFD777E">
        <w:rPr>
          <w:rFonts w:ascii="Arial" w:eastAsia="Arial" w:hAnsi="Arial" w:cs="Arial"/>
          <w:sz w:val="24"/>
          <w:szCs w:val="24"/>
        </w:rPr>
        <w:t>T</w:t>
      </w:r>
      <w:r w:rsidRPr="5BFD777E">
        <w:rPr>
          <w:rFonts w:ascii="Arial" w:eastAsia="Arial" w:hAnsi="Arial" w:cs="Arial"/>
          <w:sz w:val="24"/>
          <w:szCs w:val="24"/>
        </w:rPr>
        <w:t>hanks</w:t>
      </w:r>
      <w:proofErr w:type="gramEnd"/>
      <w:r w:rsidRPr="5BFD777E">
        <w:rPr>
          <w:rFonts w:ascii="Arial" w:eastAsia="Arial" w:hAnsi="Arial" w:cs="Arial"/>
          <w:sz w:val="24"/>
          <w:szCs w:val="24"/>
        </w:rPr>
        <w:t xml:space="preserve"> New Zealand </w:t>
      </w:r>
      <w:r w:rsidR="009E602B" w:rsidRPr="5BFD777E">
        <w:rPr>
          <w:rFonts w:ascii="Arial" w:eastAsia="Arial" w:hAnsi="Arial" w:cs="Arial"/>
          <w:sz w:val="24"/>
          <w:szCs w:val="24"/>
        </w:rPr>
        <w:t>On Air</w:t>
      </w:r>
      <w:r w:rsidRPr="5BFD777E">
        <w:rPr>
          <w:rFonts w:ascii="Arial" w:eastAsia="Arial" w:hAnsi="Arial" w:cs="Arial"/>
          <w:sz w:val="24"/>
          <w:szCs w:val="24"/>
        </w:rPr>
        <w:t xml:space="preserve"> for funding accessmedia.nz</w:t>
      </w:r>
      <w:r w:rsidR="009E602B" w:rsidRPr="5BFD777E">
        <w:rPr>
          <w:rFonts w:ascii="Arial" w:eastAsia="Arial" w:hAnsi="Arial" w:cs="Arial"/>
          <w:sz w:val="24"/>
          <w:szCs w:val="24"/>
        </w:rPr>
        <w:t>.</w:t>
      </w:r>
    </w:p>
    <w:p w14:paraId="3719A1AE" w14:textId="77777777" w:rsidR="00E867A5" w:rsidRDefault="00E867A5" w:rsidP="5BFD777E">
      <w:pPr>
        <w:rPr>
          <w:rFonts w:ascii="Arial" w:eastAsia="Arial" w:hAnsi="Arial" w:cs="Arial"/>
          <w:sz w:val="24"/>
          <w:szCs w:val="24"/>
        </w:rPr>
      </w:pPr>
    </w:p>
    <w:sectPr w:rsidR="00E867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B93E" w14:textId="77777777" w:rsidR="003A7810" w:rsidRDefault="003A7810" w:rsidP="003A7810">
      <w:pPr>
        <w:spacing w:after="0" w:line="240" w:lineRule="auto"/>
      </w:pPr>
      <w:r>
        <w:separator/>
      </w:r>
    </w:p>
  </w:endnote>
  <w:endnote w:type="continuationSeparator" w:id="0">
    <w:p w14:paraId="0E17DA57" w14:textId="77777777" w:rsidR="003A7810" w:rsidRDefault="003A7810" w:rsidP="003A7810">
      <w:pPr>
        <w:spacing w:after="0" w:line="240" w:lineRule="auto"/>
      </w:pPr>
      <w:r>
        <w:continuationSeparator/>
      </w:r>
    </w:p>
  </w:endnote>
  <w:endnote w:type="continuationNotice" w:id="1">
    <w:p w14:paraId="195A3C56" w14:textId="77777777" w:rsidR="003A7810" w:rsidRDefault="003A7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4595" w14:textId="77777777" w:rsidR="00D6145B" w:rsidRDefault="00D6145B" w:rsidP="00D6145B">
    <w:pPr>
      <w:jc w:val="center"/>
    </w:pPr>
    <w:r>
      <w:t xml:space="preserve">Transcribed by </w:t>
    </w:r>
    <w:r>
      <w:fldChar w:fldCharType="begin"/>
    </w:r>
    <w:ins w:id="0" w:author="Emily Tilley" w:date="2022-09-10T23:06:00Z">
      <w:r>
        <w:instrText xml:space="preserve"> HYPERLINK "</w:instrText>
      </w:r>
    </w:ins>
    <w:r>
      <w:instrText>https://otter.ai</w:instrText>
    </w:r>
    <w:ins w:id="1" w:author="Emily Tilley" w:date="2022-09-10T23:06:00Z">
      <w:r>
        <w:instrText xml:space="preserve">" </w:instrText>
      </w:r>
    </w:ins>
    <w:r>
      <w:fldChar w:fldCharType="separate"/>
    </w:r>
    <w:r w:rsidRPr="006206BC">
      <w:rPr>
        <w:rStyle w:val="Hyperlink"/>
      </w:rPr>
      <w:t>https://otter.ai</w:t>
    </w:r>
    <w:r>
      <w:fldChar w:fldCharType="end"/>
    </w:r>
    <w:r>
      <w:t xml:space="preserve"> with human edits by DPA</w:t>
    </w:r>
  </w:p>
  <w:p w14:paraId="41C95D85" w14:textId="77777777" w:rsidR="003A7810" w:rsidRDefault="003A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5A11" w14:textId="77777777" w:rsidR="003A7810" w:rsidRDefault="003A7810" w:rsidP="003A7810">
      <w:pPr>
        <w:spacing w:after="0" w:line="240" w:lineRule="auto"/>
      </w:pPr>
      <w:r>
        <w:separator/>
      </w:r>
    </w:p>
  </w:footnote>
  <w:footnote w:type="continuationSeparator" w:id="0">
    <w:p w14:paraId="047FE0B0" w14:textId="77777777" w:rsidR="003A7810" w:rsidRDefault="003A7810" w:rsidP="003A7810">
      <w:pPr>
        <w:spacing w:after="0" w:line="240" w:lineRule="auto"/>
      </w:pPr>
      <w:r>
        <w:continuationSeparator/>
      </w:r>
    </w:p>
  </w:footnote>
  <w:footnote w:type="continuationNotice" w:id="1">
    <w:p w14:paraId="5699B329" w14:textId="77777777" w:rsidR="003A7810" w:rsidRDefault="003A781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A5"/>
    <w:rsid w:val="00001FA8"/>
    <w:rsid w:val="00006D62"/>
    <w:rsid w:val="00011748"/>
    <w:rsid w:val="0001707C"/>
    <w:rsid w:val="00024FC7"/>
    <w:rsid w:val="00026310"/>
    <w:rsid w:val="00026430"/>
    <w:rsid w:val="00027AC5"/>
    <w:rsid w:val="000430FD"/>
    <w:rsid w:val="000508CD"/>
    <w:rsid w:val="00062424"/>
    <w:rsid w:val="00071854"/>
    <w:rsid w:val="000836B9"/>
    <w:rsid w:val="000976BC"/>
    <w:rsid w:val="000A26CE"/>
    <w:rsid w:val="000A6E39"/>
    <w:rsid w:val="000C4BFA"/>
    <w:rsid w:val="000D5623"/>
    <w:rsid w:val="000E1F19"/>
    <w:rsid w:val="000F267E"/>
    <w:rsid w:val="001552A3"/>
    <w:rsid w:val="0016660E"/>
    <w:rsid w:val="00177EF4"/>
    <w:rsid w:val="00187A43"/>
    <w:rsid w:val="0019366F"/>
    <w:rsid w:val="00195233"/>
    <w:rsid w:val="001A5DF0"/>
    <w:rsid w:val="001B14F2"/>
    <w:rsid w:val="001B470E"/>
    <w:rsid w:val="001C2C00"/>
    <w:rsid w:val="001D553F"/>
    <w:rsid w:val="001E28F7"/>
    <w:rsid w:val="001F4D6F"/>
    <w:rsid w:val="002109AD"/>
    <w:rsid w:val="00215026"/>
    <w:rsid w:val="00231276"/>
    <w:rsid w:val="00232CF5"/>
    <w:rsid w:val="00234EBD"/>
    <w:rsid w:val="002532F1"/>
    <w:rsid w:val="00256666"/>
    <w:rsid w:val="00257BAB"/>
    <w:rsid w:val="00257CED"/>
    <w:rsid w:val="0026373E"/>
    <w:rsid w:val="00270816"/>
    <w:rsid w:val="00287769"/>
    <w:rsid w:val="002A3F26"/>
    <w:rsid w:val="002D798C"/>
    <w:rsid w:val="002E3548"/>
    <w:rsid w:val="002E5302"/>
    <w:rsid w:val="002E7090"/>
    <w:rsid w:val="002F743E"/>
    <w:rsid w:val="002F7568"/>
    <w:rsid w:val="00303B31"/>
    <w:rsid w:val="00361071"/>
    <w:rsid w:val="00365B6E"/>
    <w:rsid w:val="00375D3F"/>
    <w:rsid w:val="00377871"/>
    <w:rsid w:val="0038611D"/>
    <w:rsid w:val="00386B3B"/>
    <w:rsid w:val="00391460"/>
    <w:rsid w:val="003917F2"/>
    <w:rsid w:val="00393326"/>
    <w:rsid w:val="0039381A"/>
    <w:rsid w:val="003A0065"/>
    <w:rsid w:val="003A7810"/>
    <w:rsid w:val="003D0A56"/>
    <w:rsid w:val="003E4D00"/>
    <w:rsid w:val="003F2AA2"/>
    <w:rsid w:val="00400886"/>
    <w:rsid w:val="004150FF"/>
    <w:rsid w:val="00420BA6"/>
    <w:rsid w:val="00424CEF"/>
    <w:rsid w:val="004401F1"/>
    <w:rsid w:val="004667EF"/>
    <w:rsid w:val="004929D8"/>
    <w:rsid w:val="004D557A"/>
    <w:rsid w:val="004E6871"/>
    <w:rsid w:val="004F3033"/>
    <w:rsid w:val="0051117A"/>
    <w:rsid w:val="005359F6"/>
    <w:rsid w:val="005368E2"/>
    <w:rsid w:val="0054194F"/>
    <w:rsid w:val="00572450"/>
    <w:rsid w:val="00584A2D"/>
    <w:rsid w:val="00584E58"/>
    <w:rsid w:val="00586008"/>
    <w:rsid w:val="005A191C"/>
    <w:rsid w:val="005A6B6C"/>
    <w:rsid w:val="005B0280"/>
    <w:rsid w:val="005B5057"/>
    <w:rsid w:val="005C1DDA"/>
    <w:rsid w:val="005C5C4F"/>
    <w:rsid w:val="005E2BB2"/>
    <w:rsid w:val="005E74AC"/>
    <w:rsid w:val="006443D6"/>
    <w:rsid w:val="006531C2"/>
    <w:rsid w:val="0067201D"/>
    <w:rsid w:val="00677000"/>
    <w:rsid w:val="0069771A"/>
    <w:rsid w:val="006A25A2"/>
    <w:rsid w:val="006A5230"/>
    <w:rsid w:val="006B23E3"/>
    <w:rsid w:val="006B42D0"/>
    <w:rsid w:val="006C6742"/>
    <w:rsid w:val="006C6A90"/>
    <w:rsid w:val="006E11A1"/>
    <w:rsid w:val="00705230"/>
    <w:rsid w:val="007175BB"/>
    <w:rsid w:val="00725569"/>
    <w:rsid w:val="007308DD"/>
    <w:rsid w:val="007310DD"/>
    <w:rsid w:val="00745248"/>
    <w:rsid w:val="007471B3"/>
    <w:rsid w:val="00752407"/>
    <w:rsid w:val="007575FA"/>
    <w:rsid w:val="00767A4E"/>
    <w:rsid w:val="00773B88"/>
    <w:rsid w:val="007745CE"/>
    <w:rsid w:val="00780FDE"/>
    <w:rsid w:val="00784F72"/>
    <w:rsid w:val="007924A5"/>
    <w:rsid w:val="007A1726"/>
    <w:rsid w:val="007A2E23"/>
    <w:rsid w:val="007A3A00"/>
    <w:rsid w:val="007B2AF0"/>
    <w:rsid w:val="007C248E"/>
    <w:rsid w:val="007D381E"/>
    <w:rsid w:val="007D6B96"/>
    <w:rsid w:val="007F067E"/>
    <w:rsid w:val="007F0BB7"/>
    <w:rsid w:val="007F1363"/>
    <w:rsid w:val="007F54E6"/>
    <w:rsid w:val="0085491B"/>
    <w:rsid w:val="00857B01"/>
    <w:rsid w:val="0087440E"/>
    <w:rsid w:val="00876895"/>
    <w:rsid w:val="00891DB7"/>
    <w:rsid w:val="008973BD"/>
    <w:rsid w:val="008A2033"/>
    <w:rsid w:val="008B0683"/>
    <w:rsid w:val="008D35C2"/>
    <w:rsid w:val="008D6B05"/>
    <w:rsid w:val="008E72DF"/>
    <w:rsid w:val="00944B3E"/>
    <w:rsid w:val="00965C80"/>
    <w:rsid w:val="0098029B"/>
    <w:rsid w:val="0098383D"/>
    <w:rsid w:val="009A2253"/>
    <w:rsid w:val="009B4A76"/>
    <w:rsid w:val="009B4B66"/>
    <w:rsid w:val="009D1AE5"/>
    <w:rsid w:val="009D6DB9"/>
    <w:rsid w:val="009E602B"/>
    <w:rsid w:val="009F5E6F"/>
    <w:rsid w:val="00A05426"/>
    <w:rsid w:val="00A377C5"/>
    <w:rsid w:val="00A4573D"/>
    <w:rsid w:val="00A460FD"/>
    <w:rsid w:val="00A55D54"/>
    <w:rsid w:val="00A64F62"/>
    <w:rsid w:val="00A7285A"/>
    <w:rsid w:val="00A82C3C"/>
    <w:rsid w:val="00AC0314"/>
    <w:rsid w:val="00AD646E"/>
    <w:rsid w:val="00AF7A23"/>
    <w:rsid w:val="00B0704B"/>
    <w:rsid w:val="00B211F0"/>
    <w:rsid w:val="00B25196"/>
    <w:rsid w:val="00B3069B"/>
    <w:rsid w:val="00B35051"/>
    <w:rsid w:val="00B35988"/>
    <w:rsid w:val="00B37F5F"/>
    <w:rsid w:val="00B4019B"/>
    <w:rsid w:val="00B42FFA"/>
    <w:rsid w:val="00B46F04"/>
    <w:rsid w:val="00B52BB1"/>
    <w:rsid w:val="00B54EAC"/>
    <w:rsid w:val="00B74627"/>
    <w:rsid w:val="00B90400"/>
    <w:rsid w:val="00B9557F"/>
    <w:rsid w:val="00B95669"/>
    <w:rsid w:val="00BA0C69"/>
    <w:rsid w:val="00BA4B86"/>
    <w:rsid w:val="00BA5569"/>
    <w:rsid w:val="00BB37FF"/>
    <w:rsid w:val="00BC17C8"/>
    <w:rsid w:val="00BC3FA1"/>
    <w:rsid w:val="00BD7125"/>
    <w:rsid w:val="00C0004B"/>
    <w:rsid w:val="00C031C1"/>
    <w:rsid w:val="00C05395"/>
    <w:rsid w:val="00C138B7"/>
    <w:rsid w:val="00C16D75"/>
    <w:rsid w:val="00C2236B"/>
    <w:rsid w:val="00C306F9"/>
    <w:rsid w:val="00C425C5"/>
    <w:rsid w:val="00C56B38"/>
    <w:rsid w:val="00C57F91"/>
    <w:rsid w:val="00C63575"/>
    <w:rsid w:val="00C74DD9"/>
    <w:rsid w:val="00C83278"/>
    <w:rsid w:val="00C8761C"/>
    <w:rsid w:val="00C90C16"/>
    <w:rsid w:val="00CA01C8"/>
    <w:rsid w:val="00CA3056"/>
    <w:rsid w:val="00CA64E8"/>
    <w:rsid w:val="00CA76F5"/>
    <w:rsid w:val="00CC32D7"/>
    <w:rsid w:val="00CD10FC"/>
    <w:rsid w:val="00CE139B"/>
    <w:rsid w:val="00D03CD2"/>
    <w:rsid w:val="00D14ABA"/>
    <w:rsid w:val="00D15455"/>
    <w:rsid w:val="00D2433F"/>
    <w:rsid w:val="00D3604F"/>
    <w:rsid w:val="00D50479"/>
    <w:rsid w:val="00D57236"/>
    <w:rsid w:val="00D6145B"/>
    <w:rsid w:val="00D74C09"/>
    <w:rsid w:val="00D766AB"/>
    <w:rsid w:val="00DA3428"/>
    <w:rsid w:val="00DA4C1C"/>
    <w:rsid w:val="00DA73E4"/>
    <w:rsid w:val="00DB0065"/>
    <w:rsid w:val="00DC210E"/>
    <w:rsid w:val="00DE3C06"/>
    <w:rsid w:val="00DE69BB"/>
    <w:rsid w:val="00DE7F79"/>
    <w:rsid w:val="00DF0D2A"/>
    <w:rsid w:val="00E00EE5"/>
    <w:rsid w:val="00E05BE6"/>
    <w:rsid w:val="00E52CFD"/>
    <w:rsid w:val="00E6363C"/>
    <w:rsid w:val="00E66C57"/>
    <w:rsid w:val="00E76AFE"/>
    <w:rsid w:val="00E867A5"/>
    <w:rsid w:val="00E91632"/>
    <w:rsid w:val="00EA6DD1"/>
    <w:rsid w:val="00EB1FB5"/>
    <w:rsid w:val="00EB3BEE"/>
    <w:rsid w:val="00EC0AC1"/>
    <w:rsid w:val="00EC7438"/>
    <w:rsid w:val="00F249A7"/>
    <w:rsid w:val="00F26F62"/>
    <w:rsid w:val="00F302EE"/>
    <w:rsid w:val="00F501F0"/>
    <w:rsid w:val="00F523BF"/>
    <w:rsid w:val="00F764BF"/>
    <w:rsid w:val="00F81214"/>
    <w:rsid w:val="00F84B3C"/>
    <w:rsid w:val="00F9391B"/>
    <w:rsid w:val="00FA303A"/>
    <w:rsid w:val="00FE4CE5"/>
    <w:rsid w:val="02AB85A2"/>
    <w:rsid w:val="0A65308C"/>
    <w:rsid w:val="0D5742E7"/>
    <w:rsid w:val="0F2010CA"/>
    <w:rsid w:val="1130337C"/>
    <w:rsid w:val="12232C26"/>
    <w:rsid w:val="149BC22C"/>
    <w:rsid w:val="1534F2A3"/>
    <w:rsid w:val="182704FE"/>
    <w:rsid w:val="19332605"/>
    <w:rsid w:val="1AE7647D"/>
    <w:rsid w:val="1CBE68D7"/>
    <w:rsid w:val="1F36FEDD"/>
    <w:rsid w:val="23958637"/>
    <w:rsid w:val="23DB2651"/>
    <w:rsid w:val="23F6775C"/>
    <w:rsid w:val="244AFE68"/>
    <w:rsid w:val="259ADCC4"/>
    <w:rsid w:val="2AC53438"/>
    <w:rsid w:val="2C0CFFC8"/>
    <w:rsid w:val="303AAF77"/>
    <w:rsid w:val="30A958EE"/>
    <w:rsid w:val="3209B37D"/>
    <w:rsid w:val="333F79EF"/>
    <w:rsid w:val="3629BF66"/>
    <w:rsid w:val="37EDD833"/>
    <w:rsid w:val="38AEC6C5"/>
    <w:rsid w:val="38EB76A5"/>
    <w:rsid w:val="3A0CA606"/>
    <w:rsid w:val="3BA72D15"/>
    <w:rsid w:val="3BB7496C"/>
    <w:rsid w:val="3C17DA27"/>
    <w:rsid w:val="3D7834B6"/>
    <w:rsid w:val="3DEB058F"/>
    <w:rsid w:val="3FF1A36E"/>
    <w:rsid w:val="439421BA"/>
    <w:rsid w:val="43F589E3"/>
    <w:rsid w:val="45F4A394"/>
    <w:rsid w:val="473A558A"/>
    <w:rsid w:val="49066A11"/>
    <w:rsid w:val="4AB0603A"/>
    <w:rsid w:val="4B7F0017"/>
    <w:rsid w:val="4B948636"/>
    <w:rsid w:val="4E711272"/>
    <w:rsid w:val="555BC984"/>
    <w:rsid w:val="5A47837A"/>
    <w:rsid w:val="5BFD777E"/>
    <w:rsid w:val="5D5EBC0D"/>
    <w:rsid w:val="5D6E11E3"/>
    <w:rsid w:val="5E67E7BC"/>
    <w:rsid w:val="5FBAB71E"/>
    <w:rsid w:val="63BC5D18"/>
    <w:rsid w:val="64C5E143"/>
    <w:rsid w:val="6776892A"/>
    <w:rsid w:val="6840183C"/>
    <w:rsid w:val="6BBF4FA1"/>
    <w:rsid w:val="6DDEA13E"/>
    <w:rsid w:val="71C32879"/>
    <w:rsid w:val="72122721"/>
    <w:rsid w:val="74D4EEF6"/>
    <w:rsid w:val="77C7015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199A"/>
  <w15:chartTrackingRefBased/>
  <w15:docId w15:val="{8529A13A-CA0F-4A6D-82E7-74EBB372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48"/>
    <w:rPr>
      <w:color w:val="0563C1" w:themeColor="hyperlink"/>
      <w:u w:val="single"/>
    </w:rPr>
  </w:style>
  <w:style w:type="character" w:styleId="UnresolvedMention">
    <w:name w:val="Unresolved Mention"/>
    <w:basedOn w:val="DefaultParagraphFont"/>
    <w:uiPriority w:val="99"/>
    <w:semiHidden/>
    <w:unhideWhenUsed/>
    <w:rsid w:val="002E3548"/>
    <w:rPr>
      <w:color w:val="605E5C"/>
      <w:shd w:val="clear" w:color="auto" w:fill="E1DFDD"/>
    </w:rPr>
  </w:style>
  <w:style w:type="paragraph" w:styleId="Revision">
    <w:name w:val="Revision"/>
    <w:hidden/>
    <w:uiPriority w:val="99"/>
    <w:semiHidden/>
    <w:rsid w:val="0067201D"/>
    <w:pPr>
      <w:spacing w:after="0" w:line="240" w:lineRule="auto"/>
    </w:pPr>
  </w:style>
  <w:style w:type="paragraph" w:styleId="Header">
    <w:name w:val="header"/>
    <w:basedOn w:val="Normal"/>
    <w:link w:val="HeaderChar"/>
    <w:uiPriority w:val="99"/>
    <w:unhideWhenUsed/>
    <w:rsid w:val="003A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10"/>
  </w:style>
  <w:style w:type="paragraph" w:styleId="Footer">
    <w:name w:val="footer"/>
    <w:basedOn w:val="Normal"/>
    <w:link w:val="FooterChar"/>
    <w:uiPriority w:val="99"/>
    <w:unhideWhenUsed/>
    <w:rsid w:val="003A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10"/>
  </w:style>
  <w:style w:type="character" w:styleId="FollowedHyperlink">
    <w:name w:val="FollowedHyperlink"/>
    <w:basedOn w:val="DefaultParagraphFont"/>
    <w:uiPriority w:val="99"/>
    <w:semiHidden/>
    <w:unhideWhenUsed/>
    <w:rsid w:val="003A7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cessradio.org.nz" TargetMode="External"/><Relationship Id="rId4" Type="http://schemas.openxmlformats.org/officeDocument/2006/relationships/styles" Target="styles.xml"/><Relationship Id="rId9" Type="http://schemas.openxmlformats.org/officeDocument/2006/relationships/hyperlink" Target="https://accessmedia.nz/Player.aspx?eid=01b0324a-5784-49c1-a492-7188a616ba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c6fc1d-e6f8-4afd-9435-ec7b19fed102" xsi:nil="true"/>
    <lcf76f155ced4ddcb4097134ff3c332f xmlns="adcd84eb-ebb0-4937-8649-3202e09433c8">
      <Terms xmlns="http://schemas.microsoft.com/office/infopath/2007/PartnerControls"/>
    </lcf76f155ced4ddcb4097134ff3c332f>
    <SharedWithUsers xmlns="d2c6fc1d-e6f8-4afd-9435-ec7b19fed102">
      <UserInfo>
        <DisplayName>Emily Tilley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6" ma:contentTypeDescription="Create a new document." ma:contentTypeScope="" ma:versionID="73c4c3f199dd8a2d59bbb6ec727e6c1a">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9d17bc80296f5d8cb52b5649acf143a6"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ca9fd-46a7-4f3d-96da-91f02d148995}" ma:internalName="TaxCatchAll" ma:showField="CatchAllData" ma:web="d2c6fc1d-e6f8-4afd-9435-ec7b19fed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728CC-5A5E-45A9-AC71-DFD69A720E6D}">
  <ds:schemaRefs>
    <ds:schemaRef ds:uri="http://purl.org/dc/term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d2c6fc1d-e6f8-4afd-9435-ec7b19fed102"/>
    <ds:schemaRef ds:uri="adcd84eb-ebb0-4937-8649-3202e09433c8"/>
  </ds:schemaRefs>
</ds:datastoreItem>
</file>

<file path=customXml/itemProps2.xml><?xml version="1.0" encoding="utf-8"?>
<ds:datastoreItem xmlns:ds="http://schemas.openxmlformats.org/officeDocument/2006/customXml" ds:itemID="{EFD90886-3934-4780-B3FB-56354FFDBBD6}">
  <ds:schemaRefs>
    <ds:schemaRef ds:uri="http://schemas.microsoft.com/sharepoint/v3/contenttype/forms"/>
  </ds:schemaRefs>
</ds:datastoreItem>
</file>

<file path=customXml/itemProps3.xml><?xml version="1.0" encoding="utf-8"?>
<ds:datastoreItem xmlns:ds="http://schemas.openxmlformats.org/officeDocument/2006/customXml" ds:itemID="{FEB7546D-CEE5-4CEE-9EBE-CDB86602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3601</Words>
  <Characters>20529</Characters>
  <Application>Microsoft Office Word</Application>
  <DocSecurity>0</DocSecurity>
  <Lines>171</Lines>
  <Paragraphs>48</Paragraphs>
  <ScaleCrop>false</ScaleCrop>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Brunzel</dc:creator>
  <cp:keywords/>
  <dc:description/>
  <cp:lastModifiedBy>Emily Tilley</cp:lastModifiedBy>
  <cp:revision>2</cp:revision>
  <dcterms:created xsi:type="dcterms:W3CDTF">2022-09-17T05:21:00Z</dcterms:created>
  <dcterms:modified xsi:type="dcterms:W3CDTF">2022-09-17T05:21:00Z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y fmtid="{D5CDD505-2E9C-101B-9397-08002B2CF9AE}" pid="3" name="MediaServiceImageTags">
    <vt:lpwstr/>
  </property>
</Properties>
</file>